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7624" w14:textId="77777777" w:rsidR="00D22B76" w:rsidRPr="00D33694" w:rsidRDefault="00D22B76">
      <w:pPr>
        <w:pStyle w:val="SemEspaamento"/>
        <w:rPr>
          <w:rFonts w:ascii="Times New Roman" w:hAnsi="Times New Roman" w:cs="Times New Roman"/>
          <w:sz w:val="28"/>
          <w:u w:val="single"/>
          <w:lang w:val="en-US"/>
        </w:rPr>
      </w:pPr>
    </w:p>
    <w:p w14:paraId="334B2490" w14:textId="77777777" w:rsidR="00D22B76" w:rsidRPr="00D33694" w:rsidRDefault="00D22B76">
      <w:pPr>
        <w:pStyle w:val="SemEspaamento"/>
        <w:jc w:val="both"/>
        <w:rPr>
          <w:rFonts w:ascii="Times New Roman" w:hAnsi="Times New Roman" w:cs="Times New Roman"/>
          <w:b/>
          <w:sz w:val="28"/>
          <w:lang w:val="en-US"/>
        </w:rPr>
      </w:pPr>
    </w:p>
    <w:p w14:paraId="64C667DA" w14:textId="77777777" w:rsidR="00D22B76" w:rsidRPr="00D33694" w:rsidRDefault="003F6D7D">
      <w:pPr>
        <w:pStyle w:val="SemEspaamento"/>
        <w:jc w:val="both"/>
        <w:rPr>
          <w:rFonts w:ascii="Times New Roman" w:hAnsi="Times New Roman" w:cs="Times New Roman"/>
          <w:b/>
          <w:sz w:val="28"/>
          <w:lang w:val="en-US"/>
        </w:rPr>
      </w:pPr>
      <w:r w:rsidRPr="00D33694">
        <w:rPr>
          <w:rFonts w:ascii="Times New Roman" w:hAnsi="Times New Roman" w:cs="Times New Roman"/>
          <w:b/>
          <w:sz w:val="28"/>
          <w:lang w:val="en-US"/>
        </w:rPr>
        <w:t>TITLE</w:t>
      </w:r>
    </w:p>
    <w:p w14:paraId="2A8AF13C" w14:textId="77777777" w:rsidR="00D22B76" w:rsidRPr="00D33694" w:rsidRDefault="003C4C97">
      <w:pPr>
        <w:pStyle w:val="SemEspaamento"/>
        <w:spacing w:after="160"/>
        <w:jc w:val="both"/>
        <w:rPr>
          <w:rFonts w:ascii="Times New Roman" w:hAnsi="Times New Roman" w:cs="Times New Roman"/>
          <w:b/>
          <w:sz w:val="28"/>
          <w:lang w:val="en-US"/>
        </w:rPr>
      </w:pPr>
      <w:r w:rsidRPr="00D33694">
        <w:rPr>
          <w:rFonts w:ascii="Times New Roman" w:hAnsi="Times New Roman" w:cs="Times New Roman"/>
          <w:b/>
          <w:sz w:val="28"/>
          <w:lang w:val="en-US"/>
        </w:rPr>
        <w:t>SUBTITLE</w:t>
      </w:r>
    </w:p>
    <w:p w14:paraId="2F5558E0" w14:textId="1BF94B2E" w:rsidR="00D22B76" w:rsidRPr="00D33694" w:rsidRDefault="003F6D7D">
      <w:pPr>
        <w:pStyle w:val="SemEspaamento"/>
        <w:jc w:val="both"/>
        <w:rPr>
          <w:rFonts w:ascii="Times New Roman" w:hAnsi="Times New Roman" w:cs="Times New Roman"/>
          <w:sz w:val="28"/>
          <w:lang w:val="en-US"/>
        </w:rPr>
      </w:pPr>
      <w:r w:rsidRPr="00D33694">
        <w:rPr>
          <w:rFonts w:ascii="Times New Roman" w:hAnsi="Times New Roman" w:cs="Times New Roman"/>
          <w:sz w:val="28"/>
          <w:lang w:val="en-US"/>
        </w:rPr>
        <w:t>T</w:t>
      </w:r>
      <w:r w:rsidR="008C6465" w:rsidRPr="00D33694">
        <w:rPr>
          <w:rFonts w:ascii="Times New Roman" w:hAnsi="Times New Roman" w:cs="Times New Roman"/>
          <w:sz w:val="28"/>
          <w:lang w:val="en-US"/>
        </w:rPr>
        <w:t>RANSLATED T</w:t>
      </w:r>
      <w:r w:rsidRPr="00D33694">
        <w:rPr>
          <w:rFonts w:ascii="Times New Roman" w:hAnsi="Times New Roman" w:cs="Times New Roman"/>
          <w:sz w:val="28"/>
          <w:lang w:val="en-US"/>
        </w:rPr>
        <w:t>ITLE</w:t>
      </w:r>
    </w:p>
    <w:p w14:paraId="783F4730" w14:textId="55AAFEAE" w:rsidR="00D22B76" w:rsidRPr="00D33694" w:rsidRDefault="008C6465">
      <w:pPr>
        <w:pStyle w:val="SemEspaamento"/>
        <w:jc w:val="both"/>
        <w:rPr>
          <w:rFonts w:ascii="Times New Roman" w:hAnsi="Times New Roman" w:cs="Times New Roman"/>
          <w:sz w:val="28"/>
          <w:lang w:val="en-US"/>
        </w:rPr>
      </w:pPr>
      <w:r w:rsidRPr="00D33694">
        <w:rPr>
          <w:rFonts w:ascii="Times New Roman" w:hAnsi="Times New Roman" w:cs="Times New Roman"/>
          <w:sz w:val="28"/>
          <w:lang w:val="en-US"/>
        </w:rPr>
        <w:t xml:space="preserve">TRANSLATED </w:t>
      </w:r>
      <w:r w:rsidR="003F6D7D" w:rsidRPr="00D33694">
        <w:rPr>
          <w:rFonts w:ascii="Times New Roman" w:hAnsi="Times New Roman" w:cs="Times New Roman"/>
          <w:sz w:val="28"/>
          <w:lang w:val="en-US"/>
        </w:rPr>
        <w:t>SUBTITLE</w:t>
      </w:r>
    </w:p>
    <w:p w14:paraId="2E9AF706" w14:textId="77777777" w:rsidR="00D22B76" w:rsidRPr="00D33694" w:rsidRDefault="00D22B76">
      <w:pPr>
        <w:pStyle w:val="SemEspaamento"/>
        <w:jc w:val="both"/>
        <w:rPr>
          <w:rFonts w:ascii="Times New Roman" w:hAnsi="Times New Roman" w:cs="Times New Roman"/>
          <w:sz w:val="28"/>
          <w:lang w:val="en-US"/>
        </w:rPr>
      </w:pPr>
    </w:p>
    <w:p w14:paraId="0A035AF4" w14:textId="77777777" w:rsidR="00D22B76" w:rsidRPr="00D33694" w:rsidRDefault="00D22B76">
      <w:pPr>
        <w:pStyle w:val="SemEspaamento"/>
        <w:jc w:val="both"/>
        <w:rPr>
          <w:rFonts w:ascii="Times New Roman" w:hAnsi="Times New Roman" w:cs="Times New Roman"/>
          <w:sz w:val="28"/>
          <w:lang w:val="en-US"/>
        </w:rPr>
      </w:pPr>
    </w:p>
    <w:p w14:paraId="3DC4F7D7" w14:textId="77777777" w:rsidR="00962280" w:rsidRPr="00D33694" w:rsidRDefault="00962280">
      <w:pPr>
        <w:pStyle w:val="SemEspaamento"/>
        <w:rPr>
          <w:rFonts w:ascii="Times New Roman" w:hAnsi="Times New Roman" w:cs="Times New Roman"/>
          <w:sz w:val="24"/>
          <w:lang w:val="en-US"/>
        </w:rPr>
        <w:sectPr w:rsidR="00962280" w:rsidRPr="00D33694">
          <w:headerReference w:type="even" r:id="rId8"/>
          <w:headerReference w:type="default" r:id="rId9"/>
          <w:footerReference w:type="even" r:id="rId10"/>
          <w:footerReference w:type="default" r:id="rId11"/>
          <w:headerReference w:type="first" r:id="rId12"/>
          <w:pgSz w:w="11906" w:h="16838"/>
          <w:pgMar w:top="1417" w:right="1701" w:bottom="1417" w:left="1701" w:header="708" w:footer="708" w:gutter="0"/>
          <w:cols w:space="708"/>
          <w:titlePg/>
          <w:docGrid w:linePitch="360"/>
        </w:sectPr>
      </w:pPr>
    </w:p>
    <w:p w14:paraId="4864CB98" w14:textId="77777777" w:rsidR="00962280" w:rsidRPr="00D33694" w:rsidRDefault="00962280">
      <w:pPr>
        <w:pStyle w:val="SemEspaamento"/>
        <w:rPr>
          <w:rFonts w:ascii="Times New Roman" w:hAnsi="Times New Roman" w:cs="Times New Roman"/>
          <w:sz w:val="24"/>
          <w:lang w:val="en-US"/>
        </w:rPr>
        <w:sectPr w:rsidR="00962280" w:rsidRPr="00D33694" w:rsidSect="00962280">
          <w:footnotePr>
            <w:numFmt w:val="chicago"/>
          </w:footnotePr>
          <w:type w:val="continuous"/>
          <w:pgSz w:w="11906" w:h="16838"/>
          <w:pgMar w:top="1417" w:right="1701" w:bottom="1417" w:left="1701" w:header="708" w:footer="708" w:gutter="0"/>
          <w:cols w:space="708"/>
          <w:titlePg/>
          <w:docGrid w:linePitch="360"/>
        </w:sectPr>
      </w:pPr>
      <w:r w:rsidRPr="00D33694">
        <w:rPr>
          <w:rFonts w:ascii="Times New Roman" w:hAnsi="Times New Roman" w:cs="Times New Roman"/>
          <w:sz w:val="24"/>
          <w:lang w:val="en-US"/>
        </w:rPr>
        <w:t>Author 1</w:t>
      </w:r>
      <w:r w:rsidR="005E32AA" w:rsidRPr="00D33694">
        <w:rPr>
          <w:rStyle w:val="Refdenotaderodap"/>
          <w:rFonts w:ascii="Times New Roman" w:hAnsi="Times New Roman" w:cs="Times New Roman"/>
          <w:sz w:val="24"/>
          <w:lang w:val="en-US"/>
        </w:rPr>
        <w:footnoteReference w:id="1"/>
      </w:r>
      <w:r w:rsidR="003F6D7D" w:rsidRPr="00D33694">
        <w:rPr>
          <w:rFonts w:ascii="Times New Roman" w:hAnsi="Times New Roman" w:cs="Times New Roman"/>
          <w:sz w:val="24"/>
          <w:lang w:val="en-US"/>
        </w:rPr>
        <w:t xml:space="preserve"> </w:t>
      </w:r>
    </w:p>
    <w:p w14:paraId="5DE373EA" w14:textId="77777777" w:rsidR="00D22B76" w:rsidRPr="00D33694" w:rsidRDefault="003F6D7D">
      <w:pPr>
        <w:pStyle w:val="SemEspaamento"/>
        <w:spacing w:after="160"/>
        <w:rPr>
          <w:rFonts w:ascii="Times New Roman" w:hAnsi="Times New Roman" w:cs="Times New Roman"/>
          <w:lang w:val="en-US"/>
        </w:rPr>
      </w:pPr>
      <w:r w:rsidRPr="00D33694">
        <w:rPr>
          <w:rFonts w:ascii="Times New Roman" w:hAnsi="Times New Roman" w:cs="Times New Roman"/>
          <w:lang w:val="en-US"/>
        </w:rPr>
        <w:t xml:space="preserve">email </w:t>
      </w:r>
      <w:r w:rsidR="003C4C97" w:rsidRPr="00D33694">
        <w:rPr>
          <w:rFonts w:ascii="Times New Roman" w:hAnsi="Times New Roman" w:cs="Times New Roman"/>
          <w:lang w:val="en-US"/>
        </w:rPr>
        <w:t>address</w:t>
      </w:r>
    </w:p>
    <w:p w14:paraId="79E2AED9" w14:textId="77777777" w:rsidR="00D22B76" w:rsidRPr="008350A0" w:rsidRDefault="003F6D7D">
      <w:pPr>
        <w:pStyle w:val="SemEspaamento"/>
        <w:rPr>
          <w:rFonts w:ascii="Times New Roman" w:hAnsi="Times New Roman" w:cs="Times New Roman"/>
          <w:sz w:val="24"/>
          <w:lang w:val="en-US"/>
        </w:rPr>
      </w:pPr>
      <w:r w:rsidRPr="002A6B94">
        <w:rPr>
          <w:rFonts w:ascii="Times New Roman" w:hAnsi="Times New Roman" w:cs="Times New Roman"/>
          <w:sz w:val="24"/>
          <w:lang w:val="en-US"/>
        </w:rPr>
        <w:t>Author 2</w:t>
      </w:r>
      <w:r w:rsidR="00EE26CC" w:rsidRPr="00D33694">
        <w:rPr>
          <w:rFonts w:ascii="Times New Roman" w:hAnsi="Times New Roman" w:cs="Times New Roman"/>
          <w:sz w:val="24"/>
          <w:lang w:val="en-US"/>
        </w:rPr>
        <w:t xml:space="preserve"> </w:t>
      </w:r>
      <w:r w:rsidR="005E32AA" w:rsidRPr="00D33694">
        <w:rPr>
          <w:rStyle w:val="Refdenotaderodap"/>
          <w:rFonts w:ascii="Times New Roman" w:hAnsi="Times New Roman" w:cs="Times New Roman"/>
          <w:sz w:val="24"/>
          <w:lang w:val="en-US"/>
        </w:rPr>
        <w:footnoteReference w:customMarkFollows="1" w:id="2"/>
        <w:t>**</w:t>
      </w:r>
      <w:r w:rsidR="00470308" w:rsidRPr="002A6B94">
        <w:rPr>
          <w:rStyle w:val="Refdenotaderodap"/>
          <w:rFonts w:ascii="Times New Roman" w:hAnsi="Times New Roman" w:cs="Times New Roman"/>
          <w:sz w:val="24"/>
          <w:lang w:val="en-US"/>
        </w:rPr>
        <w:t xml:space="preserve"> </w:t>
      </w:r>
    </w:p>
    <w:p w14:paraId="085AA8AE" w14:textId="77777777" w:rsidR="00D22B76" w:rsidRPr="002A6B94" w:rsidRDefault="003F6D7D">
      <w:pPr>
        <w:pStyle w:val="SemEspaamento"/>
        <w:rPr>
          <w:rFonts w:ascii="Times New Roman" w:hAnsi="Times New Roman" w:cs="Times New Roman"/>
          <w:lang w:val="en-US"/>
        </w:rPr>
      </w:pPr>
      <w:r w:rsidRPr="002A6B94">
        <w:rPr>
          <w:rFonts w:ascii="Times New Roman" w:hAnsi="Times New Roman" w:cs="Times New Roman"/>
          <w:lang w:val="en-US"/>
        </w:rPr>
        <w:t xml:space="preserve">email </w:t>
      </w:r>
      <w:r w:rsidR="003C4C97" w:rsidRPr="002A6B94">
        <w:rPr>
          <w:rFonts w:ascii="Times New Roman" w:hAnsi="Times New Roman" w:cs="Times New Roman"/>
          <w:lang w:val="en-US"/>
        </w:rPr>
        <w:t>address</w:t>
      </w:r>
    </w:p>
    <w:p w14:paraId="1905D9C7" w14:textId="77777777" w:rsidR="00D22B76" w:rsidRPr="002A6B94" w:rsidRDefault="00D22B76">
      <w:pPr>
        <w:pStyle w:val="SemEspaamento"/>
        <w:jc w:val="both"/>
        <w:rPr>
          <w:rFonts w:ascii="Times New Roman" w:hAnsi="Times New Roman" w:cs="Times New Roman"/>
          <w:lang w:val="en-US"/>
        </w:rPr>
      </w:pPr>
    </w:p>
    <w:p w14:paraId="10807479" w14:textId="77777777" w:rsidR="00D22B76" w:rsidRPr="002A6B94" w:rsidRDefault="00D22B76">
      <w:pPr>
        <w:pStyle w:val="SemEspaamento"/>
        <w:jc w:val="both"/>
        <w:rPr>
          <w:rFonts w:ascii="Times New Roman" w:hAnsi="Times New Roman" w:cs="Times New Roman"/>
          <w:lang w:val="en-US"/>
        </w:rPr>
      </w:pPr>
    </w:p>
    <w:p w14:paraId="2B00FCE2" w14:textId="77777777" w:rsidR="00D22B76" w:rsidRPr="002A6B94" w:rsidRDefault="00D22B76">
      <w:pPr>
        <w:pStyle w:val="SemEspaamento"/>
        <w:jc w:val="both"/>
        <w:rPr>
          <w:rFonts w:ascii="Times New Roman" w:hAnsi="Times New Roman" w:cs="Times New Roman"/>
          <w:lang w:val="en-US"/>
        </w:rPr>
      </w:pPr>
    </w:p>
    <w:p w14:paraId="30C01C21" w14:textId="4813EE8E" w:rsidR="008C6465" w:rsidRPr="00D33694" w:rsidRDefault="008C6465" w:rsidP="008C6465">
      <w:pPr>
        <w:pStyle w:val="SemEspaamento"/>
        <w:jc w:val="both"/>
        <w:rPr>
          <w:rFonts w:ascii="Times New Roman" w:hAnsi="Times New Roman" w:cs="Times New Roman"/>
          <w:lang w:val="en-US"/>
        </w:rPr>
      </w:pPr>
      <w:r w:rsidRPr="00D33694">
        <w:rPr>
          <w:rFonts w:ascii="Times New Roman" w:hAnsi="Times New Roman" w:cs="Times New Roman"/>
          <w:lang w:val="en-US"/>
        </w:rPr>
        <w:t>Replace this simulated text with your abstract in the original language of the article. The abstract is a unique paragraph that allows the reader to quickly search for content in an article. Often, it is the abstract that raises the interest of reading the article in readers. Citations and connectors should be avoided here (e.g., this way, however, and so on, etc.). The abstract should have no title nor exceed 250 words. All articles should include an abstract in (at least) two languages. If the original language of the article is Portuguese, you should present the translation of your abstract in English. If the original language of the article is English, there should be a translated version of the abstract in Portuguese. If the original language of the article is another working language of the journal (French or Spanish), it should include a title and an abstract (including keywords) in that language, another in Portuguese and one in English.</w:t>
      </w:r>
    </w:p>
    <w:p w14:paraId="67375EFF" w14:textId="77777777" w:rsidR="00D22B76" w:rsidRPr="00D33694" w:rsidRDefault="00D22B76">
      <w:pPr>
        <w:pStyle w:val="SemEspaamento"/>
        <w:jc w:val="both"/>
        <w:rPr>
          <w:rFonts w:ascii="Times New Roman" w:hAnsi="Times New Roman" w:cs="Times New Roman"/>
          <w:b/>
          <w:lang w:val="en-US"/>
        </w:rPr>
      </w:pPr>
    </w:p>
    <w:p w14:paraId="49C0151E" w14:textId="21EE532E" w:rsidR="008C6465" w:rsidRPr="00D33694" w:rsidRDefault="008C6465" w:rsidP="008C6465">
      <w:pPr>
        <w:pStyle w:val="SemEspaamento"/>
        <w:jc w:val="both"/>
        <w:rPr>
          <w:rFonts w:ascii="Times New Roman" w:hAnsi="Times New Roman" w:cs="Times New Roman"/>
          <w:lang w:val="en-US"/>
        </w:rPr>
      </w:pPr>
      <w:r w:rsidRPr="002A6B94">
        <w:rPr>
          <w:rFonts w:ascii="Times New Roman" w:hAnsi="Times New Roman" w:cs="Times New Roman"/>
          <w:b/>
          <w:lang w:val="en-US"/>
        </w:rPr>
        <w:t>Keywords</w:t>
      </w:r>
      <w:r w:rsidR="003F6D7D" w:rsidRPr="008350A0">
        <w:rPr>
          <w:rFonts w:ascii="Times New Roman" w:hAnsi="Times New Roman" w:cs="Times New Roman"/>
          <w:lang w:val="en-US"/>
        </w:rPr>
        <w:t xml:space="preserve">: </w:t>
      </w:r>
      <w:r w:rsidRPr="008350A0">
        <w:rPr>
          <w:rFonts w:ascii="Times New Roman" w:hAnsi="Times New Roman" w:cs="Times New Roman"/>
          <w:lang w:val="en-US"/>
        </w:rPr>
        <w:t>One</w:t>
      </w:r>
      <w:r w:rsidR="003F6D7D" w:rsidRPr="002A6B94">
        <w:rPr>
          <w:rFonts w:ascii="Times New Roman" w:hAnsi="Times New Roman" w:cs="Times New Roman"/>
          <w:lang w:val="en-US"/>
        </w:rPr>
        <w:t xml:space="preserve">. </w:t>
      </w:r>
      <w:r w:rsidRPr="002A6B94">
        <w:rPr>
          <w:rFonts w:ascii="Times New Roman" w:hAnsi="Times New Roman" w:cs="Times New Roman"/>
          <w:lang w:val="en-US"/>
        </w:rPr>
        <w:t>Two</w:t>
      </w:r>
      <w:r w:rsidR="003F6D7D" w:rsidRPr="002A6B94">
        <w:rPr>
          <w:rFonts w:ascii="Times New Roman" w:hAnsi="Times New Roman" w:cs="Times New Roman"/>
          <w:lang w:val="en-US"/>
        </w:rPr>
        <w:t>. T</w:t>
      </w:r>
      <w:r w:rsidRPr="002A6B94">
        <w:rPr>
          <w:rFonts w:ascii="Times New Roman" w:hAnsi="Times New Roman" w:cs="Times New Roman"/>
          <w:lang w:val="en-US"/>
        </w:rPr>
        <w:t>hree</w:t>
      </w:r>
      <w:r w:rsidR="003F6D7D" w:rsidRPr="002A6B94">
        <w:rPr>
          <w:rFonts w:ascii="Times New Roman" w:hAnsi="Times New Roman" w:cs="Times New Roman"/>
          <w:lang w:val="en-US"/>
        </w:rPr>
        <w:t xml:space="preserve">. </w:t>
      </w:r>
      <w:r w:rsidRPr="00D33694">
        <w:rPr>
          <w:rFonts w:ascii="Times New Roman" w:hAnsi="Times New Roman" w:cs="Times New Roman"/>
          <w:lang w:val="en-US"/>
        </w:rPr>
        <w:t>[There must be a minimum of 3 and a maximum of 6. They must be separated by period.]</w:t>
      </w:r>
    </w:p>
    <w:p w14:paraId="52443C18" w14:textId="77777777" w:rsidR="00D22B76" w:rsidRPr="002A6B94" w:rsidRDefault="00D22B76">
      <w:pPr>
        <w:pStyle w:val="SemEspaamento"/>
        <w:jc w:val="both"/>
        <w:rPr>
          <w:rFonts w:ascii="Times New Roman" w:hAnsi="Times New Roman" w:cs="Times New Roman"/>
          <w:lang w:val="en-US"/>
        </w:rPr>
      </w:pPr>
    </w:p>
    <w:p w14:paraId="1EC24E4C" w14:textId="77777777" w:rsidR="00D22B76" w:rsidRPr="002A6B94" w:rsidRDefault="00D22B76">
      <w:pPr>
        <w:pStyle w:val="SemEspaamento"/>
        <w:jc w:val="both"/>
        <w:rPr>
          <w:rFonts w:ascii="Times New Roman" w:hAnsi="Times New Roman" w:cs="Times New Roman"/>
          <w:lang w:val="en-US"/>
        </w:rPr>
      </w:pPr>
    </w:p>
    <w:p w14:paraId="51FB1B31" w14:textId="77777777" w:rsidR="003C4C97" w:rsidRPr="002A6B94" w:rsidRDefault="003C4C97">
      <w:pPr>
        <w:pStyle w:val="SemEspaamento"/>
        <w:jc w:val="both"/>
        <w:rPr>
          <w:rFonts w:ascii="Times New Roman" w:hAnsi="Times New Roman" w:cs="Times New Roman"/>
          <w:lang w:val="en-US"/>
        </w:rPr>
      </w:pPr>
    </w:p>
    <w:p w14:paraId="294EF6FA" w14:textId="322A2180" w:rsidR="00D22B76" w:rsidRPr="00D33694" w:rsidRDefault="003F6D7D">
      <w:pPr>
        <w:pStyle w:val="SemEspaamento"/>
        <w:jc w:val="both"/>
        <w:rPr>
          <w:rFonts w:ascii="Times New Roman" w:hAnsi="Times New Roman" w:cs="Times New Roman"/>
          <w:lang w:val="en-US"/>
        </w:rPr>
      </w:pPr>
      <w:r w:rsidRPr="00D33694">
        <w:rPr>
          <w:rFonts w:ascii="Times New Roman" w:hAnsi="Times New Roman" w:cs="Times New Roman"/>
          <w:lang w:val="en-US"/>
        </w:rPr>
        <w:t xml:space="preserve">Replace this simulated text with </w:t>
      </w:r>
      <w:r w:rsidR="008C6465" w:rsidRPr="00D33694">
        <w:rPr>
          <w:rFonts w:ascii="Times New Roman" w:hAnsi="Times New Roman" w:cs="Times New Roman"/>
          <w:lang w:val="en-US"/>
        </w:rPr>
        <w:t xml:space="preserve">the translated version of </w:t>
      </w:r>
      <w:r w:rsidRPr="00D33694">
        <w:rPr>
          <w:rFonts w:ascii="Times New Roman" w:hAnsi="Times New Roman" w:cs="Times New Roman"/>
          <w:lang w:val="en-US"/>
        </w:rPr>
        <w:t xml:space="preserve">your abstract. The abstract is a unique paragraph that allows the reader to quickly search for content in an article. Often, it is the abstract that raises the interest of reading the article in readers. </w:t>
      </w:r>
      <w:r w:rsidR="008A1FEA" w:rsidRPr="00D33694">
        <w:rPr>
          <w:rFonts w:ascii="Times New Roman" w:hAnsi="Times New Roman" w:cs="Times New Roman"/>
          <w:lang w:val="en-US"/>
        </w:rPr>
        <w:t>Citations</w:t>
      </w:r>
      <w:r w:rsidRPr="00D33694">
        <w:rPr>
          <w:rFonts w:ascii="Times New Roman" w:hAnsi="Times New Roman" w:cs="Times New Roman"/>
          <w:lang w:val="en-US"/>
        </w:rPr>
        <w:t xml:space="preserve"> and connectors should be avoided here (e</w:t>
      </w:r>
      <w:r w:rsidR="001D15F7" w:rsidRPr="00D33694">
        <w:rPr>
          <w:rFonts w:ascii="Times New Roman" w:hAnsi="Times New Roman" w:cs="Times New Roman"/>
          <w:lang w:val="en-US"/>
        </w:rPr>
        <w:t>.</w:t>
      </w:r>
      <w:r w:rsidRPr="00D33694">
        <w:rPr>
          <w:rFonts w:ascii="Times New Roman" w:hAnsi="Times New Roman" w:cs="Times New Roman"/>
          <w:lang w:val="en-US"/>
        </w:rPr>
        <w:t>g</w:t>
      </w:r>
      <w:r w:rsidR="001D15F7" w:rsidRPr="00D33694">
        <w:rPr>
          <w:rFonts w:ascii="Times New Roman" w:hAnsi="Times New Roman" w:cs="Times New Roman"/>
          <w:lang w:val="en-US"/>
        </w:rPr>
        <w:t>.</w:t>
      </w:r>
      <w:r w:rsidRPr="00D33694">
        <w:rPr>
          <w:rFonts w:ascii="Times New Roman" w:hAnsi="Times New Roman" w:cs="Times New Roman"/>
          <w:lang w:val="en-US"/>
        </w:rPr>
        <w:t>, this way, however, and so on, etc.). The abstract should have no title nor exceed 250 words. All articles should include an abstract in (at least) two languages. If the original language of the article is Portuguese, you should present the translation of your abstract in English. If the original language of the article is English, there should be a translated version of the abstract in Portuguese. If the original language of the article is another working language of the journal (French or Spanish), it should include a title and an abstract (including keywords) in that language, another in Portuguese and one in English.</w:t>
      </w:r>
    </w:p>
    <w:p w14:paraId="556595EF" w14:textId="77777777" w:rsidR="00D22B76" w:rsidRPr="00D33694" w:rsidRDefault="00D22B76">
      <w:pPr>
        <w:pStyle w:val="SemEspaamento"/>
        <w:jc w:val="both"/>
        <w:rPr>
          <w:rFonts w:ascii="Times New Roman" w:hAnsi="Times New Roman" w:cs="Times New Roman"/>
          <w:b/>
          <w:lang w:val="en-US"/>
        </w:rPr>
      </w:pPr>
    </w:p>
    <w:p w14:paraId="3535C5BF" w14:textId="52D71FDD" w:rsidR="003C4C97" w:rsidRPr="00D33694" w:rsidRDefault="003F6D7D" w:rsidP="003C4C97">
      <w:pPr>
        <w:pStyle w:val="SemEspaamento"/>
        <w:jc w:val="both"/>
        <w:rPr>
          <w:rFonts w:ascii="Times New Roman" w:hAnsi="Times New Roman" w:cs="Times New Roman"/>
          <w:lang w:val="en-US"/>
        </w:rPr>
      </w:pPr>
      <w:r w:rsidRPr="00D33694">
        <w:rPr>
          <w:rFonts w:ascii="Times New Roman" w:hAnsi="Times New Roman" w:cs="Times New Roman"/>
          <w:b/>
          <w:lang w:val="en-US"/>
        </w:rPr>
        <w:t>Keywords</w:t>
      </w:r>
      <w:r w:rsidRPr="00D33694">
        <w:rPr>
          <w:rFonts w:ascii="Times New Roman" w:hAnsi="Times New Roman" w:cs="Times New Roman"/>
          <w:lang w:val="en-US"/>
        </w:rPr>
        <w:t>: One. Two. Three</w:t>
      </w:r>
      <w:r w:rsidR="003C4C97" w:rsidRPr="00D33694">
        <w:rPr>
          <w:rFonts w:ascii="Times New Roman" w:hAnsi="Times New Roman" w:cs="Times New Roman"/>
          <w:lang w:val="en-US"/>
        </w:rPr>
        <w:t xml:space="preserve">. </w:t>
      </w:r>
    </w:p>
    <w:p w14:paraId="6AEFF4A5" w14:textId="77777777" w:rsidR="00D22B76" w:rsidRPr="00D33694" w:rsidRDefault="00D22B76">
      <w:pPr>
        <w:pStyle w:val="SemEspaamento"/>
        <w:jc w:val="both"/>
        <w:rPr>
          <w:rFonts w:ascii="Times New Roman" w:hAnsi="Times New Roman" w:cs="Times New Roman"/>
          <w:lang w:val="en-US"/>
        </w:rPr>
      </w:pPr>
    </w:p>
    <w:p w14:paraId="128949FE" w14:textId="77777777" w:rsidR="00D22B76" w:rsidRPr="00D33694" w:rsidRDefault="00D22B76">
      <w:pPr>
        <w:pStyle w:val="SemEspaamento"/>
        <w:jc w:val="both"/>
        <w:rPr>
          <w:rFonts w:ascii="Times New Roman" w:hAnsi="Times New Roman" w:cs="Times New Roman"/>
          <w:lang w:val="en-US"/>
        </w:rPr>
      </w:pPr>
    </w:p>
    <w:p w14:paraId="37E8460D" w14:textId="77777777" w:rsidR="00D22B76" w:rsidRPr="00D33694" w:rsidRDefault="00D22B76">
      <w:pPr>
        <w:pStyle w:val="SemEspaamento"/>
        <w:jc w:val="both"/>
        <w:rPr>
          <w:rFonts w:ascii="Times New Roman" w:hAnsi="Times New Roman" w:cs="Times New Roman"/>
          <w:lang w:val="en-US"/>
        </w:rPr>
      </w:pPr>
    </w:p>
    <w:p w14:paraId="3E44878F" w14:textId="77777777" w:rsidR="00D22B76" w:rsidRPr="00D33694" w:rsidRDefault="003F6D7D">
      <w:pPr>
        <w:pStyle w:val="SemEspaamento"/>
        <w:jc w:val="center"/>
        <w:rPr>
          <w:rFonts w:ascii="Times New Roman" w:hAnsi="Times New Roman" w:cs="Times New Roman"/>
          <w:color w:val="000000" w:themeColor="text1"/>
          <w:sz w:val="24"/>
          <w:lang w:val="en-US"/>
        </w:rPr>
      </w:pPr>
      <w:r w:rsidRPr="00D33694">
        <w:rPr>
          <w:sz w:val="24"/>
          <w:lang w:val="en-US"/>
        </w:rPr>
        <w:lastRenderedPageBreak/>
        <w:t>•</w:t>
      </w:r>
    </w:p>
    <w:p w14:paraId="6611600C" w14:textId="77777777" w:rsidR="00D22B76" w:rsidRPr="00D33694" w:rsidRDefault="00D22B76">
      <w:pPr>
        <w:pStyle w:val="SemEspaamento"/>
        <w:spacing w:after="240" w:line="276" w:lineRule="auto"/>
        <w:jc w:val="both"/>
        <w:rPr>
          <w:rFonts w:ascii="Times New Roman" w:hAnsi="Times New Roman" w:cs="Times New Roman"/>
          <w:b/>
          <w:sz w:val="24"/>
          <w:lang w:val="en-US"/>
        </w:rPr>
      </w:pPr>
    </w:p>
    <w:p w14:paraId="439EAA2A"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1. Introduction</w:t>
      </w:r>
    </w:p>
    <w:p w14:paraId="38F2E620" w14:textId="78043DCA" w:rsidR="00D22B76" w:rsidRPr="00D33694" w:rsidRDefault="003F6D7D" w:rsidP="008A1FEA">
      <w:pPr>
        <w:pStyle w:val="SemEspaamento"/>
        <w:tabs>
          <w:tab w:val="left" w:pos="567"/>
        </w:tabs>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The article </w:t>
      </w:r>
      <w:r w:rsidR="00470308" w:rsidRPr="00D33694">
        <w:rPr>
          <w:rFonts w:ascii="Times New Roman" w:hAnsi="Times New Roman" w:cs="Times New Roman"/>
          <w:sz w:val="24"/>
          <w:lang w:val="en-US"/>
        </w:rPr>
        <w:t>begin</w:t>
      </w:r>
      <w:r w:rsidR="008A1FEA" w:rsidRPr="00D33694">
        <w:rPr>
          <w:rFonts w:ascii="Times New Roman" w:hAnsi="Times New Roman" w:cs="Times New Roman"/>
          <w:sz w:val="24"/>
          <w:lang w:val="en-US"/>
        </w:rPr>
        <w:t>s</w:t>
      </w:r>
      <w:r w:rsidRPr="00D33694">
        <w:rPr>
          <w:rFonts w:ascii="Times New Roman" w:hAnsi="Times New Roman" w:cs="Times New Roman"/>
          <w:sz w:val="24"/>
          <w:lang w:val="en-US"/>
        </w:rPr>
        <w:t xml:space="preserve"> with section </w:t>
      </w:r>
      <w:r w:rsidRPr="00D33694">
        <w:rPr>
          <w:rFonts w:ascii="Times New Roman" w:hAnsi="Times New Roman" w:cs="Times New Roman"/>
          <w:b/>
          <w:sz w:val="24"/>
          <w:lang w:val="en-US"/>
        </w:rPr>
        <w:t>1. Introduction</w:t>
      </w:r>
      <w:r w:rsidRPr="00D33694">
        <w:rPr>
          <w:rFonts w:ascii="Times New Roman" w:hAnsi="Times New Roman" w:cs="Times New Roman"/>
          <w:sz w:val="24"/>
          <w:lang w:val="en-US"/>
        </w:rPr>
        <w:t xml:space="preserve">. This is a paragraph of text. Replace this </w:t>
      </w:r>
      <w:r w:rsidR="008A1FEA" w:rsidRPr="00D33694">
        <w:rPr>
          <w:rFonts w:ascii="Times New Roman" w:hAnsi="Times New Roman" w:cs="Times New Roman"/>
          <w:sz w:val="24"/>
          <w:lang w:val="en-US"/>
        </w:rPr>
        <w:t>simulated</w:t>
      </w:r>
      <w:r w:rsidRPr="00D33694">
        <w:rPr>
          <w:rFonts w:ascii="Times New Roman" w:hAnsi="Times New Roman" w:cs="Times New Roman"/>
          <w:sz w:val="24"/>
          <w:lang w:val="en-US"/>
        </w:rPr>
        <w:t xml:space="preserve"> text with your article</w:t>
      </w:r>
      <w:r w:rsidR="00C813E8"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8562B1" w:rsidRPr="00D33694">
        <w:rPr>
          <w:rFonts w:ascii="Times New Roman" w:hAnsi="Times New Roman" w:cs="Times New Roman"/>
          <w:sz w:val="24"/>
          <w:lang w:val="en-US"/>
        </w:rPr>
        <w:t xml:space="preserve">placing it </w:t>
      </w:r>
      <w:r w:rsidRPr="00D33694">
        <w:rPr>
          <w:rFonts w:ascii="Times New Roman" w:hAnsi="Times New Roman" w:cs="Times New Roman"/>
          <w:sz w:val="24"/>
          <w:lang w:val="en-US"/>
        </w:rPr>
        <w:t xml:space="preserve">in </w:t>
      </w:r>
      <w:r w:rsidR="00C813E8" w:rsidRPr="00D33694">
        <w:rPr>
          <w:rFonts w:ascii="Times New Roman" w:hAnsi="Times New Roman" w:cs="Times New Roman"/>
          <w:sz w:val="24"/>
          <w:lang w:val="en-US"/>
        </w:rPr>
        <w:t xml:space="preserve">the </w:t>
      </w:r>
      <w:r w:rsidR="002B014E" w:rsidRPr="00D33694">
        <w:rPr>
          <w:rFonts w:ascii="Times New Roman" w:hAnsi="Times New Roman" w:cs="Times New Roman"/>
          <w:sz w:val="24"/>
          <w:lang w:val="en-US"/>
        </w:rPr>
        <w:t xml:space="preserve">corresponding </w:t>
      </w:r>
      <w:r w:rsidRPr="00D33694">
        <w:rPr>
          <w:rFonts w:ascii="Times New Roman" w:hAnsi="Times New Roman" w:cs="Times New Roman"/>
          <w:sz w:val="24"/>
          <w:lang w:val="en-US"/>
        </w:rPr>
        <w:t xml:space="preserve">sections. Paragraphs </w:t>
      </w:r>
      <w:r w:rsidR="00462877" w:rsidRPr="00D33694">
        <w:rPr>
          <w:rFonts w:ascii="Times New Roman" w:hAnsi="Times New Roman" w:cs="Times New Roman"/>
          <w:sz w:val="24"/>
          <w:lang w:val="en-US"/>
        </w:rPr>
        <w:t xml:space="preserve">are indented by </w:t>
      </w:r>
      <w:r w:rsidR="002B014E" w:rsidRPr="00D33694">
        <w:rPr>
          <w:rFonts w:ascii="Times New Roman" w:hAnsi="Times New Roman" w:cs="Times New Roman"/>
          <w:sz w:val="24"/>
          <w:lang w:val="en-US"/>
        </w:rPr>
        <w:t>1 cm</w:t>
      </w:r>
      <w:r w:rsidR="008A1FEA" w:rsidRPr="00D33694">
        <w:rPr>
          <w:rFonts w:ascii="Times New Roman" w:hAnsi="Times New Roman" w:cs="Times New Roman"/>
          <w:sz w:val="24"/>
          <w:lang w:val="en-US"/>
        </w:rPr>
        <w:t xml:space="preserve"> </w:t>
      </w:r>
      <w:r w:rsidR="00F529EF" w:rsidRPr="00D33694">
        <w:rPr>
          <w:rFonts w:ascii="Times New Roman" w:hAnsi="Times New Roman" w:cs="Times New Roman"/>
          <w:sz w:val="24"/>
          <w:lang w:val="en-US"/>
        </w:rPr>
        <w:t xml:space="preserve">and </w:t>
      </w:r>
      <w:r w:rsidR="00462877" w:rsidRPr="00D33694">
        <w:rPr>
          <w:rFonts w:ascii="Times New Roman" w:hAnsi="Times New Roman" w:cs="Times New Roman"/>
          <w:sz w:val="24"/>
          <w:lang w:val="en-US"/>
        </w:rPr>
        <w:t xml:space="preserve">there is </w:t>
      </w:r>
      <w:r w:rsidR="00F529EF" w:rsidRPr="00D33694">
        <w:rPr>
          <w:rFonts w:ascii="Times New Roman" w:hAnsi="Times New Roman" w:cs="Times New Roman"/>
          <w:sz w:val="24"/>
          <w:lang w:val="en-US"/>
        </w:rPr>
        <w:t>no</w:t>
      </w:r>
      <w:r w:rsidR="002B014E" w:rsidRPr="00D33694">
        <w:rPr>
          <w:rFonts w:ascii="Times New Roman" w:hAnsi="Times New Roman" w:cs="Times New Roman"/>
          <w:sz w:val="24"/>
          <w:lang w:val="en-US"/>
        </w:rPr>
        <w:t xml:space="preserve"> </w:t>
      </w:r>
      <w:r w:rsidR="00A03A51" w:rsidRPr="00D33694">
        <w:rPr>
          <w:rFonts w:ascii="Times New Roman" w:hAnsi="Times New Roman" w:cs="Times New Roman"/>
          <w:sz w:val="24"/>
          <w:lang w:val="en-US"/>
        </w:rPr>
        <w:t>blank space</w:t>
      </w:r>
      <w:r w:rsidR="008A1FEA" w:rsidRPr="00D33694">
        <w:rPr>
          <w:rFonts w:ascii="Times New Roman" w:hAnsi="Times New Roman" w:cs="Times New Roman"/>
          <w:sz w:val="24"/>
          <w:lang w:val="en-US"/>
        </w:rPr>
        <w:t xml:space="preserve"> </w:t>
      </w:r>
      <w:r w:rsidR="00462877" w:rsidRPr="00D33694">
        <w:rPr>
          <w:rFonts w:ascii="Times New Roman" w:hAnsi="Times New Roman" w:cs="Times New Roman"/>
          <w:sz w:val="24"/>
          <w:lang w:val="en-US"/>
        </w:rPr>
        <w:t xml:space="preserve">between </w:t>
      </w:r>
      <w:r w:rsidR="00A03A51" w:rsidRPr="00D33694">
        <w:rPr>
          <w:rFonts w:ascii="Times New Roman" w:hAnsi="Times New Roman" w:cs="Times New Roman"/>
          <w:sz w:val="24"/>
          <w:lang w:val="en-US"/>
        </w:rPr>
        <w:t>them</w:t>
      </w:r>
      <w:r w:rsidRPr="00D33694">
        <w:rPr>
          <w:rFonts w:ascii="Times New Roman" w:hAnsi="Times New Roman" w:cs="Times New Roman"/>
          <w:sz w:val="24"/>
          <w:lang w:val="en-US"/>
        </w:rPr>
        <w:t xml:space="preserve">. </w:t>
      </w:r>
      <w:r w:rsidR="00C813E8" w:rsidRPr="00D33694">
        <w:rPr>
          <w:rFonts w:ascii="Times New Roman" w:hAnsi="Times New Roman" w:cs="Times New Roman"/>
          <w:sz w:val="24"/>
          <w:lang w:val="en-US"/>
        </w:rPr>
        <w:t>Please n</w:t>
      </w:r>
      <w:r w:rsidRPr="00D33694">
        <w:rPr>
          <w:rFonts w:ascii="Times New Roman" w:hAnsi="Times New Roman" w:cs="Times New Roman"/>
          <w:sz w:val="24"/>
          <w:lang w:val="en-US"/>
        </w:rPr>
        <w:t xml:space="preserve">ote that the first paragraph of the sections </w:t>
      </w:r>
      <w:r w:rsidR="008A1FEA" w:rsidRPr="00D33694">
        <w:rPr>
          <w:rFonts w:ascii="Times New Roman" w:hAnsi="Times New Roman" w:cs="Times New Roman"/>
          <w:sz w:val="24"/>
          <w:lang w:val="en-US"/>
        </w:rPr>
        <w:t>is</w:t>
      </w:r>
      <w:r w:rsidRPr="00D33694">
        <w:rPr>
          <w:rFonts w:ascii="Times New Roman" w:hAnsi="Times New Roman" w:cs="Times New Roman"/>
          <w:sz w:val="24"/>
          <w:lang w:val="en-US"/>
        </w:rPr>
        <w:t xml:space="preserve"> </w:t>
      </w:r>
      <w:r w:rsidR="00470308" w:rsidRPr="00D33694">
        <w:rPr>
          <w:rFonts w:ascii="Times New Roman" w:hAnsi="Times New Roman" w:cs="Times New Roman"/>
          <w:sz w:val="24"/>
          <w:lang w:val="en-US"/>
        </w:rPr>
        <w:t xml:space="preserve">not </w:t>
      </w:r>
      <w:r w:rsidR="008A1FEA" w:rsidRPr="00D33694">
        <w:rPr>
          <w:rFonts w:ascii="Times New Roman" w:hAnsi="Times New Roman" w:cs="Times New Roman"/>
          <w:sz w:val="24"/>
          <w:lang w:val="en-US"/>
        </w:rPr>
        <w:t xml:space="preserve">to </w:t>
      </w:r>
      <w:r w:rsidR="00C813E8" w:rsidRPr="00D33694">
        <w:rPr>
          <w:rFonts w:ascii="Times New Roman" w:hAnsi="Times New Roman" w:cs="Times New Roman"/>
          <w:sz w:val="24"/>
          <w:lang w:val="en-US"/>
        </w:rPr>
        <w:t>be indented</w:t>
      </w:r>
      <w:r w:rsidRPr="00D33694">
        <w:rPr>
          <w:rFonts w:ascii="Times New Roman" w:hAnsi="Times New Roman" w:cs="Times New Roman"/>
          <w:sz w:val="24"/>
          <w:lang w:val="en-US"/>
        </w:rPr>
        <w:t xml:space="preserve">, nor the texts that follow the figures, tables and graphs. Titles and subtitles </w:t>
      </w:r>
      <w:r w:rsidR="00F529EF" w:rsidRPr="00D33694">
        <w:rPr>
          <w:rFonts w:ascii="Times New Roman" w:hAnsi="Times New Roman" w:cs="Times New Roman"/>
          <w:sz w:val="24"/>
          <w:lang w:val="en-US"/>
        </w:rPr>
        <w:t xml:space="preserve">are introduced by a numeric indicator, followed by </w:t>
      </w:r>
      <w:r w:rsidR="008C6465" w:rsidRPr="00D33694">
        <w:rPr>
          <w:rFonts w:ascii="Times New Roman" w:hAnsi="Times New Roman" w:cs="Times New Roman"/>
          <w:sz w:val="24"/>
          <w:lang w:val="en-US"/>
        </w:rPr>
        <w:t xml:space="preserve">dot and </w:t>
      </w:r>
      <w:r w:rsidR="00F529EF" w:rsidRPr="00D33694">
        <w:rPr>
          <w:rFonts w:ascii="Times New Roman" w:hAnsi="Times New Roman" w:cs="Times New Roman"/>
          <w:sz w:val="24"/>
          <w:lang w:val="en-US"/>
        </w:rPr>
        <w:t>a space character. Formatting of titles and subtitles</w:t>
      </w:r>
      <w:r w:rsidR="00A03A51" w:rsidRPr="00D33694">
        <w:rPr>
          <w:rFonts w:ascii="Times New Roman" w:hAnsi="Times New Roman" w:cs="Times New Roman"/>
          <w:sz w:val="24"/>
          <w:lang w:val="en-US"/>
        </w:rPr>
        <w:t xml:space="preserve"> is as follows</w:t>
      </w:r>
      <w:r w:rsidR="00F529EF"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bold</w:t>
      </w:r>
      <w:r w:rsidR="00F529EF"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left-aligned</w:t>
      </w:r>
      <w:r w:rsidR="00F529EF" w:rsidRPr="00D33694">
        <w:rPr>
          <w:rFonts w:ascii="Times New Roman" w:hAnsi="Times New Roman" w:cs="Times New Roman"/>
          <w:sz w:val="24"/>
          <w:lang w:val="en-US"/>
        </w:rPr>
        <w:t xml:space="preserve">, 1.15 line spacing, </w:t>
      </w:r>
      <w:r w:rsidR="00D40967" w:rsidRPr="00D33694">
        <w:rPr>
          <w:rFonts w:ascii="Times New Roman" w:hAnsi="Times New Roman" w:cs="Times New Roman"/>
          <w:sz w:val="24"/>
          <w:lang w:val="en-US"/>
        </w:rPr>
        <w:t>and separated from the ensuing text by a</w:t>
      </w:r>
      <w:r w:rsidR="00F529EF" w:rsidRPr="00D33694">
        <w:rPr>
          <w:rFonts w:ascii="Times New Roman" w:hAnsi="Times New Roman" w:cs="Times New Roman"/>
          <w:sz w:val="24"/>
          <w:lang w:val="en-US"/>
        </w:rPr>
        <w:t xml:space="preserve"> </w:t>
      </w:r>
      <w:r w:rsidR="00D40967" w:rsidRPr="00D33694">
        <w:rPr>
          <w:rFonts w:ascii="Times New Roman" w:hAnsi="Times New Roman" w:cs="Times New Roman"/>
          <w:sz w:val="24"/>
          <w:lang w:val="en-US"/>
        </w:rPr>
        <w:t xml:space="preserve">blank </w:t>
      </w:r>
      <w:r w:rsidR="00F529EF" w:rsidRPr="00D33694">
        <w:rPr>
          <w:rFonts w:ascii="Times New Roman" w:hAnsi="Times New Roman" w:cs="Times New Roman"/>
          <w:sz w:val="24"/>
          <w:lang w:val="en-US"/>
        </w:rPr>
        <w:t xml:space="preserve">space </w:t>
      </w:r>
      <w:r w:rsidRPr="00D33694">
        <w:rPr>
          <w:rFonts w:ascii="Times New Roman" w:hAnsi="Times New Roman" w:cs="Times New Roman"/>
          <w:sz w:val="24"/>
          <w:lang w:val="en-US"/>
        </w:rPr>
        <w:t>(this setting is found on the Home tab</w:t>
      </w:r>
      <w:r w:rsidR="002B014E"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 xml:space="preserve">&gt; </w:t>
      </w:r>
      <w:r w:rsidR="002B014E" w:rsidRPr="00D33694">
        <w:rPr>
          <w:rFonts w:ascii="Times New Roman" w:hAnsi="Times New Roman" w:cs="Times New Roman"/>
          <w:sz w:val="24"/>
          <w:lang w:val="en-US"/>
        </w:rPr>
        <w:t>Paragraph</w:t>
      </w:r>
      <w:r w:rsidR="00F529EF" w:rsidRPr="00D33694">
        <w:rPr>
          <w:rFonts w:ascii="Times New Roman" w:hAnsi="Times New Roman" w:cs="Times New Roman"/>
          <w:sz w:val="24"/>
          <w:lang w:val="en-US"/>
        </w:rPr>
        <w:t xml:space="preserve"> &gt; Add Space After Paragraph</w:t>
      </w:r>
      <w:r w:rsidRPr="00D33694">
        <w:rPr>
          <w:rFonts w:ascii="Times New Roman" w:hAnsi="Times New Roman" w:cs="Times New Roman"/>
          <w:sz w:val="24"/>
          <w:lang w:val="en-US"/>
        </w:rPr>
        <w:t>)</w:t>
      </w:r>
      <w:r w:rsidR="002B014E" w:rsidRPr="00D33694">
        <w:rPr>
          <w:rFonts w:ascii="Times New Roman" w:hAnsi="Times New Roman" w:cs="Times New Roman"/>
          <w:sz w:val="24"/>
          <w:lang w:val="en-US"/>
        </w:rPr>
        <w:t>. P</w:t>
      </w:r>
      <w:r w:rsidR="00B26CFB" w:rsidRPr="00D33694">
        <w:rPr>
          <w:rFonts w:ascii="Times New Roman" w:hAnsi="Times New Roman" w:cs="Times New Roman"/>
          <w:sz w:val="24"/>
          <w:lang w:val="en-US"/>
        </w:rPr>
        <w:t>lease n</w:t>
      </w:r>
      <w:r w:rsidRPr="00D33694">
        <w:rPr>
          <w:rFonts w:ascii="Times New Roman" w:hAnsi="Times New Roman" w:cs="Times New Roman"/>
          <w:sz w:val="24"/>
          <w:lang w:val="en-US"/>
        </w:rPr>
        <w:t>ote that this</w:t>
      </w:r>
      <w:r w:rsidR="00B26CFB" w:rsidRPr="00D33694">
        <w:rPr>
          <w:rFonts w:ascii="Times New Roman" w:hAnsi="Times New Roman" w:cs="Times New Roman"/>
          <w:sz w:val="24"/>
          <w:lang w:val="en-US"/>
        </w:rPr>
        <w:t xml:space="preserve"> formatting </w:t>
      </w:r>
      <w:r w:rsidR="008A1FEA" w:rsidRPr="00D33694">
        <w:rPr>
          <w:rFonts w:ascii="Times New Roman" w:hAnsi="Times New Roman" w:cs="Times New Roman"/>
          <w:sz w:val="24"/>
          <w:lang w:val="en-US"/>
        </w:rPr>
        <w:t>applies to titles only</w:t>
      </w:r>
      <w:r w:rsidRPr="00D33694">
        <w:rPr>
          <w:rFonts w:ascii="Times New Roman" w:hAnsi="Times New Roman" w:cs="Times New Roman"/>
          <w:sz w:val="24"/>
          <w:lang w:val="en-US"/>
        </w:rPr>
        <w:t xml:space="preserve">. </w:t>
      </w:r>
    </w:p>
    <w:p w14:paraId="59731D6F" w14:textId="4308C0A2" w:rsidR="00D22B76" w:rsidRPr="00D33694" w:rsidRDefault="008562B1">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Please ensure that you comply with t</w:t>
      </w:r>
      <w:r w:rsidR="002B014E" w:rsidRPr="00D33694">
        <w:rPr>
          <w:rFonts w:ascii="Times New Roman" w:hAnsi="Times New Roman" w:cs="Times New Roman"/>
          <w:sz w:val="24"/>
          <w:lang w:val="en-US"/>
        </w:rPr>
        <w:t xml:space="preserve">he </w:t>
      </w:r>
      <w:r w:rsidRPr="00D33694">
        <w:rPr>
          <w:rFonts w:ascii="Times New Roman" w:hAnsi="Times New Roman" w:cs="Times New Roman"/>
          <w:sz w:val="24"/>
          <w:lang w:val="en-US"/>
        </w:rPr>
        <w:t xml:space="preserve">text </w:t>
      </w:r>
      <w:r w:rsidR="00014DE7" w:rsidRPr="00D33694">
        <w:rPr>
          <w:rFonts w:ascii="Times New Roman" w:hAnsi="Times New Roman" w:cs="Times New Roman"/>
          <w:sz w:val="24"/>
          <w:lang w:val="en-US"/>
        </w:rPr>
        <w:t>formatting herein pre</w:t>
      </w:r>
      <w:r w:rsidR="003F6D7D" w:rsidRPr="00D33694">
        <w:rPr>
          <w:rFonts w:ascii="Times New Roman" w:hAnsi="Times New Roman" w:cs="Times New Roman"/>
          <w:sz w:val="24"/>
          <w:lang w:val="en-US"/>
        </w:rPr>
        <w:t>sented</w:t>
      </w:r>
      <w:r w:rsidRPr="00D33694">
        <w:rPr>
          <w:rFonts w:ascii="Times New Roman" w:hAnsi="Times New Roman" w:cs="Times New Roman"/>
          <w:sz w:val="24"/>
          <w:lang w:val="en-US"/>
        </w:rPr>
        <w:t>:</w:t>
      </w:r>
      <w:r w:rsidR="003F6D7D" w:rsidRPr="00D33694">
        <w:rPr>
          <w:rFonts w:ascii="Times New Roman" w:hAnsi="Times New Roman" w:cs="Times New Roman"/>
          <w:sz w:val="24"/>
          <w:lang w:val="en-US"/>
        </w:rPr>
        <w:t xml:space="preserve"> justified </w:t>
      </w:r>
      <w:r w:rsidR="00941185" w:rsidRPr="00D33694">
        <w:rPr>
          <w:rFonts w:ascii="Times New Roman" w:hAnsi="Times New Roman" w:cs="Times New Roman"/>
          <w:sz w:val="24"/>
          <w:lang w:val="en-US"/>
        </w:rPr>
        <w:t xml:space="preserve">text </w:t>
      </w:r>
      <w:r w:rsidRPr="00D33694">
        <w:rPr>
          <w:rFonts w:ascii="Times New Roman" w:hAnsi="Times New Roman" w:cs="Times New Roman"/>
          <w:sz w:val="24"/>
          <w:lang w:val="en-US"/>
        </w:rPr>
        <w:t>alignment</w:t>
      </w:r>
      <w:r w:rsidR="003F6D7D" w:rsidRPr="00D33694">
        <w:rPr>
          <w:rFonts w:ascii="Times New Roman" w:hAnsi="Times New Roman" w:cs="Times New Roman"/>
          <w:sz w:val="24"/>
          <w:lang w:val="en-US"/>
        </w:rPr>
        <w:t xml:space="preserve">, </w:t>
      </w:r>
      <w:r w:rsidR="003F6D7D" w:rsidRPr="00D33694">
        <w:rPr>
          <w:rFonts w:ascii="Times New Roman" w:hAnsi="Times New Roman" w:cs="Times New Roman"/>
          <w:b/>
          <w:sz w:val="24"/>
          <w:lang w:val="en-US"/>
        </w:rPr>
        <w:t>Times New Roman</w:t>
      </w:r>
      <w:r w:rsidRPr="00D33694">
        <w:rPr>
          <w:rFonts w:ascii="Times New Roman" w:hAnsi="Times New Roman" w:cs="Times New Roman"/>
          <w:b/>
          <w:sz w:val="24"/>
          <w:lang w:val="en-US"/>
        </w:rPr>
        <w:t xml:space="preserve"> </w:t>
      </w:r>
      <w:r w:rsidRPr="00D33694">
        <w:rPr>
          <w:rFonts w:ascii="Times New Roman" w:hAnsi="Times New Roman" w:cs="Times New Roman"/>
          <w:sz w:val="24"/>
          <w:lang w:val="en-US"/>
        </w:rPr>
        <w:t>font</w:t>
      </w:r>
      <w:r w:rsidR="003F6D7D" w:rsidRPr="00D33694">
        <w:rPr>
          <w:rFonts w:ascii="Times New Roman" w:hAnsi="Times New Roman" w:cs="Times New Roman"/>
          <w:sz w:val="24"/>
          <w:lang w:val="en-US"/>
        </w:rPr>
        <w:t>,</w:t>
      </w:r>
      <w:r w:rsidR="003F6D7D" w:rsidRPr="00D33694">
        <w:rPr>
          <w:rFonts w:ascii="Times New Roman" w:hAnsi="Times New Roman" w:cs="Times New Roman"/>
          <w:b/>
          <w:sz w:val="24"/>
          <w:lang w:val="en-US"/>
        </w:rPr>
        <w:t xml:space="preserve"> size 12</w:t>
      </w:r>
      <w:r w:rsidR="003F6D7D" w:rsidRPr="00D33694">
        <w:rPr>
          <w:rFonts w:ascii="Times New Roman" w:hAnsi="Times New Roman" w:cs="Times New Roman"/>
          <w:sz w:val="24"/>
          <w:lang w:val="en-US"/>
        </w:rPr>
        <w:t xml:space="preserve">, </w:t>
      </w:r>
      <w:r w:rsidR="00014DE7" w:rsidRPr="00D33694">
        <w:rPr>
          <w:rFonts w:ascii="Times New Roman" w:hAnsi="Times New Roman" w:cs="Times New Roman"/>
          <w:sz w:val="24"/>
          <w:lang w:val="en-US"/>
        </w:rPr>
        <w:t xml:space="preserve">1.15 </w:t>
      </w:r>
      <w:r w:rsidR="003F6D7D" w:rsidRPr="00D33694">
        <w:rPr>
          <w:rFonts w:ascii="Times New Roman" w:hAnsi="Times New Roman" w:cs="Times New Roman"/>
          <w:sz w:val="24"/>
          <w:lang w:val="en-US"/>
        </w:rPr>
        <w:t xml:space="preserve">line spacing, </w:t>
      </w:r>
      <w:r w:rsidR="00014DE7" w:rsidRPr="00D33694">
        <w:rPr>
          <w:rFonts w:ascii="Times New Roman" w:hAnsi="Times New Roman" w:cs="Times New Roman"/>
          <w:sz w:val="24"/>
          <w:lang w:val="en-US"/>
        </w:rPr>
        <w:t xml:space="preserve">3cm </w:t>
      </w:r>
      <w:r w:rsidR="003F6D7D" w:rsidRPr="00D33694">
        <w:rPr>
          <w:rFonts w:ascii="Times New Roman" w:hAnsi="Times New Roman" w:cs="Times New Roman"/>
          <w:sz w:val="24"/>
          <w:lang w:val="en-US"/>
        </w:rPr>
        <w:t>side margins</w:t>
      </w:r>
      <w:r w:rsidR="00014DE7" w:rsidRPr="00D33694">
        <w:rPr>
          <w:rFonts w:ascii="Times New Roman" w:hAnsi="Times New Roman" w:cs="Times New Roman"/>
          <w:sz w:val="24"/>
          <w:lang w:val="en-US"/>
        </w:rPr>
        <w:t>, 2.5cm</w:t>
      </w:r>
      <w:r w:rsidR="003F6D7D" w:rsidRPr="00D33694">
        <w:rPr>
          <w:rFonts w:ascii="Times New Roman" w:hAnsi="Times New Roman" w:cs="Times New Roman"/>
          <w:sz w:val="24"/>
          <w:lang w:val="en-US"/>
        </w:rPr>
        <w:t xml:space="preserve"> top and bottom </w:t>
      </w:r>
      <w:r w:rsidR="00014DE7" w:rsidRPr="00D33694">
        <w:rPr>
          <w:rFonts w:ascii="Times New Roman" w:hAnsi="Times New Roman" w:cs="Times New Roman"/>
          <w:sz w:val="24"/>
          <w:lang w:val="en-US"/>
        </w:rPr>
        <w:t xml:space="preserve">margins, 1cm indent on all </w:t>
      </w:r>
      <w:r w:rsidR="003F6D7D" w:rsidRPr="00D33694">
        <w:rPr>
          <w:rFonts w:ascii="Times New Roman" w:hAnsi="Times New Roman" w:cs="Times New Roman"/>
          <w:sz w:val="24"/>
          <w:lang w:val="en-US"/>
        </w:rPr>
        <w:t>paragraphs</w:t>
      </w:r>
      <w:r w:rsidR="00255F4D" w:rsidRPr="00D33694">
        <w:rPr>
          <w:rFonts w:ascii="Times New Roman" w:hAnsi="Times New Roman" w:cs="Times New Roman"/>
          <w:sz w:val="24"/>
          <w:lang w:val="en-US"/>
        </w:rPr>
        <w:t xml:space="preserve">, </w:t>
      </w:r>
      <w:r w:rsidR="00941185" w:rsidRPr="00D33694">
        <w:rPr>
          <w:rFonts w:ascii="Times New Roman" w:hAnsi="Times New Roman" w:cs="Times New Roman"/>
          <w:sz w:val="24"/>
          <w:lang w:val="en-US"/>
        </w:rPr>
        <w:t xml:space="preserve">and </w:t>
      </w:r>
      <w:r w:rsidR="00255F4D" w:rsidRPr="00D33694">
        <w:rPr>
          <w:rFonts w:ascii="Times New Roman" w:hAnsi="Times New Roman" w:cs="Times New Roman"/>
          <w:sz w:val="24"/>
          <w:lang w:val="en-US"/>
        </w:rPr>
        <w:t>no blank space between them</w:t>
      </w:r>
      <w:r w:rsidR="00014DE7" w:rsidRPr="00D33694">
        <w:rPr>
          <w:rFonts w:ascii="Times New Roman" w:hAnsi="Times New Roman" w:cs="Times New Roman"/>
          <w:sz w:val="24"/>
          <w:lang w:val="en-US"/>
        </w:rPr>
        <w:t>.</w:t>
      </w:r>
    </w:p>
    <w:p w14:paraId="303D13ED" w14:textId="540BA972" w:rsidR="00D22B76" w:rsidRPr="00D33694" w:rsidRDefault="003F6D7D">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 xml:space="preserve">Articles </w:t>
      </w:r>
      <w:r w:rsidR="00470308" w:rsidRPr="00D33694">
        <w:rPr>
          <w:rFonts w:ascii="Times New Roman" w:hAnsi="Times New Roman" w:cs="Times New Roman"/>
          <w:sz w:val="24"/>
          <w:lang w:val="en-US"/>
        </w:rPr>
        <w:t>must</w:t>
      </w:r>
      <w:r w:rsidRPr="00D33694">
        <w:rPr>
          <w:rFonts w:ascii="Times New Roman" w:hAnsi="Times New Roman" w:cs="Times New Roman"/>
          <w:sz w:val="24"/>
          <w:lang w:val="en-US"/>
        </w:rPr>
        <w:t xml:space="preserve"> not exceed </w:t>
      </w:r>
      <w:r w:rsidR="00F340BA">
        <w:rPr>
          <w:rFonts w:ascii="Times New Roman" w:hAnsi="Times New Roman" w:cs="Times New Roman"/>
          <w:b/>
          <w:sz w:val="24"/>
          <w:lang w:val="en-US"/>
        </w:rPr>
        <w:t>10</w:t>
      </w:r>
      <w:r w:rsidR="00470308" w:rsidRPr="00D33694">
        <w:rPr>
          <w:rFonts w:ascii="Times New Roman" w:hAnsi="Times New Roman" w:cs="Times New Roman"/>
          <w:b/>
          <w:sz w:val="24"/>
          <w:lang w:val="en-US"/>
        </w:rPr>
        <w:t>.</w:t>
      </w:r>
      <w:r w:rsidRPr="00D33694">
        <w:rPr>
          <w:rFonts w:ascii="Times New Roman" w:hAnsi="Times New Roman" w:cs="Times New Roman"/>
          <w:b/>
          <w:sz w:val="24"/>
          <w:lang w:val="en-US"/>
        </w:rPr>
        <w:t>000</w:t>
      </w:r>
      <w:r w:rsidRPr="00D33694">
        <w:rPr>
          <w:rFonts w:ascii="Times New Roman" w:hAnsi="Times New Roman" w:cs="Times New Roman"/>
          <w:sz w:val="24"/>
          <w:lang w:val="en-US"/>
        </w:rPr>
        <w:t xml:space="preserve"> words (including notes and bibliographic references). </w:t>
      </w:r>
      <w:r w:rsidR="00014DE7" w:rsidRPr="003878D3">
        <w:rPr>
          <w:rFonts w:ascii="Times New Roman" w:hAnsi="Times New Roman" w:cs="Times New Roman"/>
          <w:sz w:val="24"/>
          <w:lang w:val="en-US"/>
        </w:rPr>
        <w:t>T</w:t>
      </w:r>
      <w:r w:rsidRPr="003878D3">
        <w:rPr>
          <w:rFonts w:ascii="Times New Roman" w:hAnsi="Times New Roman" w:cs="Times New Roman"/>
          <w:sz w:val="24"/>
          <w:lang w:val="en-US"/>
        </w:rPr>
        <w:t xml:space="preserve">exts submitted in </w:t>
      </w:r>
      <w:r w:rsidR="003878D3">
        <w:rPr>
          <w:rFonts w:ascii="Times New Roman" w:hAnsi="Times New Roman" w:cs="Times New Roman"/>
          <w:sz w:val="24"/>
          <w:lang w:val="en-US"/>
        </w:rPr>
        <w:t>English</w:t>
      </w:r>
      <w:r w:rsidR="00014DE7" w:rsidRPr="003878D3">
        <w:rPr>
          <w:rFonts w:ascii="Times New Roman" w:hAnsi="Times New Roman" w:cs="Times New Roman"/>
          <w:sz w:val="24"/>
          <w:lang w:val="en-US"/>
        </w:rPr>
        <w:t xml:space="preserve"> </w:t>
      </w:r>
      <w:r w:rsidR="008562B1" w:rsidRPr="003878D3">
        <w:rPr>
          <w:rFonts w:ascii="Times New Roman" w:hAnsi="Times New Roman" w:cs="Times New Roman"/>
          <w:sz w:val="24"/>
          <w:lang w:val="en-US"/>
        </w:rPr>
        <w:t>shall</w:t>
      </w:r>
      <w:r w:rsidR="00014DE7" w:rsidRPr="003878D3">
        <w:rPr>
          <w:rFonts w:ascii="Times New Roman" w:hAnsi="Times New Roman" w:cs="Times New Roman"/>
          <w:sz w:val="24"/>
          <w:lang w:val="en-US"/>
        </w:rPr>
        <w:t xml:space="preserve"> conform </w:t>
      </w:r>
      <w:r w:rsidR="003878D3">
        <w:rPr>
          <w:rFonts w:ascii="Times New Roman" w:hAnsi="Times New Roman" w:cs="Times New Roman"/>
          <w:sz w:val="24"/>
          <w:lang w:val="en-US"/>
        </w:rPr>
        <w:t xml:space="preserve">either </w:t>
      </w:r>
      <w:r w:rsidR="00014DE7" w:rsidRPr="003878D3">
        <w:rPr>
          <w:rFonts w:ascii="Times New Roman" w:hAnsi="Times New Roman" w:cs="Times New Roman"/>
          <w:sz w:val="24"/>
          <w:lang w:val="en-US"/>
        </w:rPr>
        <w:t>to</w:t>
      </w:r>
      <w:r w:rsidRPr="003878D3">
        <w:rPr>
          <w:rFonts w:ascii="Times New Roman" w:hAnsi="Times New Roman" w:cs="Times New Roman"/>
          <w:sz w:val="24"/>
          <w:lang w:val="en-US"/>
        </w:rPr>
        <w:t xml:space="preserve"> the </w:t>
      </w:r>
      <w:r w:rsidR="003878D3">
        <w:rPr>
          <w:rFonts w:ascii="Times New Roman" w:hAnsi="Times New Roman" w:cs="Times New Roman"/>
          <w:sz w:val="24"/>
          <w:lang w:val="en-US"/>
        </w:rPr>
        <w:t>British or to the American spelling use it consistently</w:t>
      </w:r>
      <w:r w:rsidRPr="003878D3">
        <w:rPr>
          <w:rFonts w:ascii="Times New Roman" w:hAnsi="Times New Roman" w:cs="Times New Roman"/>
          <w:sz w:val="24"/>
          <w:lang w:val="en-US"/>
        </w:rPr>
        <w:t xml:space="preserve">. </w:t>
      </w:r>
      <w:r w:rsidRPr="00D33694">
        <w:rPr>
          <w:rFonts w:ascii="Times New Roman" w:hAnsi="Times New Roman" w:cs="Times New Roman"/>
          <w:sz w:val="24"/>
          <w:lang w:val="en-US"/>
        </w:rPr>
        <w:t>For any questions regarding the preparation or formatting of article</w:t>
      </w:r>
      <w:r w:rsidR="008C6465" w:rsidRPr="00D33694">
        <w:rPr>
          <w:rFonts w:ascii="Times New Roman" w:hAnsi="Times New Roman" w:cs="Times New Roman"/>
          <w:sz w:val="24"/>
          <w:lang w:val="en-US"/>
        </w:rPr>
        <w:t>s</w:t>
      </w:r>
      <w:r w:rsidRPr="00D33694">
        <w:rPr>
          <w:rFonts w:ascii="Times New Roman" w:hAnsi="Times New Roman" w:cs="Times New Roman"/>
          <w:sz w:val="24"/>
          <w:lang w:val="en-US"/>
        </w:rPr>
        <w:t xml:space="preserve">, </w:t>
      </w:r>
      <w:r w:rsidR="008C6465" w:rsidRPr="00D33694">
        <w:rPr>
          <w:rFonts w:ascii="Times New Roman" w:hAnsi="Times New Roman" w:cs="Times New Roman"/>
          <w:sz w:val="24"/>
          <w:lang w:val="en-US"/>
        </w:rPr>
        <w:t>authors</w:t>
      </w:r>
      <w:r w:rsidR="008562B1" w:rsidRPr="00D33694">
        <w:rPr>
          <w:rFonts w:ascii="Times New Roman" w:hAnsi="Times New Roman" w:cs="Times New Roman"/>
          <w:sz w:val="24"/>
          <w:lang w:val="en-US"/>
        </w:rPr>
        <w:t xml:space="preserve"> are referred to </w:t>
      </w:r>
      <w:r w:rsidRPr="00D33694">
        <w:rPr>
          <w:rFonts w:ascii="Times New Roman" w:hAnsi="Times New Roman" w:cs="Times New Roman"/>
          <w:sz w:val="24"/>
          <w:lang w:val="en-US"/>
        </w:rPr>
        <w:t>the APA Publication Manual 6</w:t>
      </w:r>
      <w:r w:rsidR="00A20ABC" w:rsidRPr="00D33694">
        <w:rPr>
          <w:rFonts w:ascii="Times New Roman" w:hAnsi="Times New Roman" w:cs="Times New Roman"/>
          <w:sz w:val="24"/>
          <w:vertAlign w:val="superscript"/>
          <w:lang w:val="en-US"/>
        </w:rPr>
        <w:t>th</w:t>
      </w:r>
      <w:r w:rsidR="00470308" w:rsidRPr="00D33694">
        <w:rPr>
          <w:rFonts w:ascii="Times New Roman" w:hAnsi="Times New Roman" w:cs="Times New Roman"/>
          <w:sz w:val="24"/>
          <w:vertAlign w:val="superscript"/>
          <w:lang w:val="en-US"/>
        </w:rPr>
        <w:t xml:space="preserve"> </w:t>
      </w:r>
      <w:r w:rsidRPr="00D33694">
        <w:rPr>
          <w:rFonts w:ascii="Times New Roman" w:hAnsi="Times New Roman" w:cs="Times New Roman"/>
          <w:sz w:val="24"/>
          <w:lang w:val="en-US"/>
        </w:rPr>
        <w:t>edition (2010).</w:t>
      </w:r>
    </w:p>
    <w:p w14:paraId="32323474" w14:textId="77777777" w:rsidR="00D22B76" w:rsidRPr="00D33694" w:rsidRDefault="00D22B76">
      <w:pPr>
        <w:pStyle w:val="SemEspaamento"/>
        <w:spacing w:line="276" w:lineRule="auto"/>
        <w:ind w:firstLine="360"/>
        <w:jc w:val="both"/>
        <w:rPr>
          <w:rFonts w:ascii="Times New Roman" w:hAnsi="Times New Roman" w:cs="Times New Roman"/>
          <w:sz w:val="24"/>
          <w:lang w:val="en-US"/>
        </w:rPr>
      </w:pPr>
    </w:p>
    <w:p w14:paraId="4B131950"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2. Section Formatting</w:t>
      </w:r>
    </w:p>
    <w:p w14:paraId="36BEDD5E" w14:textId="37AD9BEE" w:rsidR="00D22B76" w:rsidRPr="00D33694" w:rsidRDefault="003F6D7D">
      <w:pPr>
        <w:pStyle w:val="SemEspaamento"/>
        <w:spacing w:line="276" w:lineRule="auto"/>
        <w:jc w:val="both"/>
        <w:rPr>
          <w:rFonts w:ascii="Times New Roman" w:hAnsi="Times New Roman" w:cs="Times New Roman"/>
          <w:color w:val="111111"/>
          <w:sz w:val="24"/>
          <w:lang w:val="en-US"/>
        </w:rPr>
      </w:pPr>
      <w:r w:rsidRPr="00D33694">
        <w:rPr>
          <w:rFonts w:ascii="Times New Roman" w:hAnsi="Times New Roman" w:cs="Times New Roman"/>
          <w:sz w:val="24"/>
          <w:lang w:val="en-US"/>
        </w:rPr>
        <w:t xml:space="preserve">Sections and subsections </w:t>
      </w:r>
      <w:r w:rsidR="00941185" w:rsidRPr="00D33694">
        <w:rPr>
          <w:rFonts w:ascii="Times New Roman" w:hAnsi="Times New Roman" w:cs="Times New Roman"/>
          <w:sz w:val="24"/>
          <w:lang w:val="en-US"/>
        </w:rPr>
        <w:t xml:space="preserve">are </w:t>
      </w:r>
      <w:r w:rsidRPr="00D33694">
        <w:rPr>
          <w:rFonts w:ascii="Times New Roman" w:hAnsi="Times New Roman" w:cs="Times New Roman"/>
          <w:sz w:val="24"/>
          <w:lang w:val="en-US"/>
        </w:rPr>
        <w:t>numbered</w:t>
      </w:r>
      <w:r w:rsidR="00903A3C"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without automatic formatting. Number</w:t>
      </w:r>
      <w:r w:rsidR="00941185" w:rsidRPr="00D33694">
        <w:rPr>
          <w:rFonts w:ascii="Times New Roman" w:hAnsi="Times New Roman" w:cs="Times New Roman"/>
          <w:sz w:val="24"/>
          <w:lang w:val="en-US"/>
        </w:rPr>
        <w:t>s are always followed by dot</w:t>
      </w:r>
      <w:r w:rsidRPr="00D33694">
        <w:rPr>
          <w:rFonts w:ascii="Times New Roman" w:hAnsi="Times New Roman" w:cs="Times New Roman"/>
          <w:sz w:val="24"/>
          <w:lang w:val="en-US"/>
        </w:rPr>
        <w:t xml:space="preserve">. Between </w:t>
      </w:r>
      <w:r w:rsidR="00941185" w:rsidRPr="00D33694">
        <w:rPr>
          <w:rFonts w:ascii="Times New Roman" w:hAnsi="Times New Roman" w:cs="Times New Roman"/>
          <w:sz w:val="24"/>
          <w:lang w:val="en-US"/>
        </w:rPr>
        <w:t xml:space="preserve">a </w:t>
      </w:r>
      <w:r w:rsidRPr="00D33694">
        <w:rPr>
          <w:rFonts w:ascii="Times New Roman" w:hAnsi="Times New Roman" w:cs="Times New Roman"/>
          <w:sz w:val="24"/>
          <w:lang w:val="en-US"/>
        </w:rPr>
        <w:t>section title and/or subtitle(s) and the</w:t>
      </w:r>
      <w:r w:rsidR="00903A3C" w:rsidRPr="00D33694">
        <w:rPr>
          <w:rFonts w:ascii="Times New Roman" w:hAnsi="Times New Roman" w:cs="Times New Roman"/>
          <w:sz w:val="24"/>
          <w:lang w:val="en-US"/>
        </w:rPr>
        <w:t xml:space="preserve"> </w:t>
      </w:r>
      <w:r w:rsidR="00941185" w:rsidRPr="00D33694">
        <w:rPr>
          <w:rFonts w:ascii="Times New Roman" w:hAnsi="Times New Roman" w:cs="Times New Roman"/>
          <w:sz w:val="24"/>
          <w:lang w:val="en-US"/>
        </w:rPr>
        <w:t>ensuing</w:t>
      </w:r>
      <w:r w:rsidRPr="00D33694">
        <w:rPr>
          <w:rFonts w:ascii="Times New Roman" w:hAnsi="Times New Roman" w:cs="Times New Roman"/>
          <w:sz w:val="24"/>
          <w:lang w:val="en-US"/>
        </w:rPr>
        <w:t xml:space="preserve"> text there </w:t>
      </w:r>
      <w:r w:rsidR="00941185" w:rsidRPr="00D33694">
        <w:rPr>
          <w:rFonts w:ascii="Times New Roman" w:hAnsi="Times New Roman" w:cs="Times New Roman"/>
          <w:sz w:val="24"/>
          <w:lang w:val="en-US"/>
        </w:rPr>
        <w:t xml:space="preserve">must </w:t>
      </w:r>
      <w:r w:rsidRPr="00D33694">
        <w:rPr>
          <w:rFonts w:ascii="Times New Roman" w:hAnsi="Times New Roman" w:cs="Times New Roman"/>
          <w:sz w:val="24"/>
          <w:lang w:val="en-US"/>
        </w:rPr>
        <w:t xml:space="preserve">be no space other than that mentioned in the previous section. </w:t>
      </w:r>
      <w:r w:rsidR="00D753D3" w:rsidRPr="00D33694">
        <w:rPr>
          <w:rFonts w:ascii="Times New Roman" w:hAnsi="Times New Roman" w:cs="Times New Roman"/>
          <w:sz w:val="24"/>
          <w:lang w:val="en-US"/>
        </w:rPr>
        <w:t xml:space="preserve">There will be </w:t>
      </w:r>
      <w:r w:rsidR="00437B22" w:rsidRPr="00D33694">
        <w:rPr>
          <w:rFonts w:ascii="Times New Roman" w:hAnsi="Times New Roman" w:cs="Times New Roman"/>
          <w:sz w:val="24"/>
          <w:lang w:val="en-US"/>
        </w:rPr>
        <w:t>a blank space</w:t>
      </w:r>
      <w:r w:rsidRPr="00D33694">
        <w:rPr>
          <w:rFonts w:ascii="Times New Roman" w:hAnsi="Times New Roman" w:cs="Times New Roman"/>
          <w:sz w:val="24"/>
          <w:lang w:val="en-US"/>
        </w:rPr>
        <w:t xml:space="preserve"> between the end of </w:t>
      </w:r>
      <w:r w:rsidR="00903A3C" w:rsidRPr="00D33694">
        <w:rPr>
          <w:rFonts w:ascii="Times New Roman" w:hAnsi="Times New Roman" w:cs="Times New Roman"/>
          <w:sz w:val="24"/>
          <w:lang w:val="en-US"/>
        </w:rPr>
        <w:t xml:space="preserve">the </w:t>
      </w:r>
      <w:r w:rsidRPr="00D33694">
        <w:rPr>
          <w:rFonts w:ascii="Times New Roman" w:hAnsi="Times New Roman" w:cs="Times New Roman"/>
          <w:sz w:val="24"/>
          <w:lang w:val="en-US"/>
        </w:rPr>
        <w:t xml:space="preserve">text in one section and the title of the next section. </w:t>
      </w:r>
      <w:r w:rsidR="00941185" w:rsidRPr="00D33694">
        <w:rPr>
          <w:rFonts w:ascii="Times New Roman" w:hAnsi="Times New Roman" w:cs="Times New Roman"/>
          <w:sz w:val="24"/>
          <w:lang w:val="en-US"/>
        </w:rPr>
        <w:t>Authors</w:t>
      </w:r>
      <w:r w:rsidR="00587AEA" w:rsidRPr="00D33694">
        <w:rPr>
          <w:rFonts w:ascii="Times New Roman" w:hAnsi="Times New Roman" w:cs="Times New Roman"/>
          <w:color w:val="111111"/>
          <w:sz w:val="24"/>
          <w:lang w:val="en-US"/>
        </w:rPr>
        <w:t xml:space="preserve"> are encouraged not to exceed</w:t>
      </w:r>
      <w:r w:rsidRPr="00D33694">
        <w:rPr>
          <w:rFonts w:ascii="Times New Roman" w:hAnsi="Times New Roman" w:cs="Times New Roman"/>
          <w:color w:val="111111"/>
          <w:sz w:val="24"/>
          <w:lang w:val="en-US"/>
        </w:rPr>
        <w:t xml:space="preserve"> </w:t>
      </w:r>
      <w:r w:rsidR="00F26B4A" w:rsidRPr="00D33694">
        <w:rPr>
          <w:rFonts w:ascii="Times New Roman" w:hAnsi="Times New Roman" w:cs="Times New Roman"/>
          <w:color w:val="111111"/>
          <w:sz w:val="24"/>
          <w:lang w:val="en-US"/>
        </w:rPr>
        <w:t>3</w:t>
      </w:r>
      <w:r w:rsidRPr="00D33694">
        <w:rPr>
          <w:rFonts w:ascii="Times New Roman" w:hAnsi="Times New Roman" w:cs="Times New Roman"/>
          <w:color w:val="111111"/>
          <w:sz w:val="24"/>
          <w:lang w:val="en-US"/>
        </w:rPr>
        <w:t xml:space="preserve"> </w:t>
      </w:r>
      <w:r w:rsidR="00587AEA" w:rsidRPr="00D33694">
        <w:rPr>
          <w:rFonts w:ascii="Times New Roman" w:hAnsi="Times New Roman" w:cs="Times New Roman"/>
          <w:color w:val="111111"/>
          <w:sz w:val="24"/>
          <w:lang w:val="en-US"/>
        </w:rPr>
        <w:t xml:space="preserve">title </w:t>
      </w:r>
      <w:r w:rsidRPr="00D33694">
        <w:rPr>
          <w:rFonts w:ascii="Times New Roman" w:hAnsi="Times New Roman" w:cs="Times New Roman"/>
          <w:color w:val="111111"/>
          <w:sz w:val="24"/>
          <w:lang w:val="en-US"/>
        </w:rPr>
        <w:t>levels</w:t>
      </w:r>
      <w:r w:rsidR="00F854DD" w:rsidRPr="00D33694">
        <w:rPr>
          <w:rFonts w:ascii="Times New Roman" w:hAnsi="Times New Roman" w:cs="Times New Roman"/>
          <w:color w:val="111111"/>
          <w:sz w:val="24"/>
          <w:lang w:val="en-US"/>
        </w:rPr>
        <w:t>, with</w:t>
      </w:r>
      <w:r w:rsidRPr="00D33694">
        <w:rPr>
          <w:rFonts w:ascii="Times New Roman" w:hAnsi="Times New Roman" w:cs="Times New Roman"/>
          <w:color w:val="111111"/>
          <w:sz w:val="24"/>
          <w:lang w:val="en-US"/>
        </w:rPr>
        <w:t xml:space="preserve"> Arabic number</w:t>
      </w:r>
      <w:r w:rsidR="00F854DD" w:rsidRPr="00D33694">
        <w:rPr>
          <w:rFonts w:ascii="Times New Roman" w:hAnsi="Times New Roman" w:cs="Times New Roman"/>
          <w:color w:val="111111"/>
          <w:sz w:val="24"/>
          <w:lang w:val="en-US"/>
        </w:rPr>
        <w:t>ing</w:t>
      </w:r>
      <w:r w:rsidRPr="00D33694">
        <w:rPr>
          <w:rFonts w:ascii="Times New Roman" w:hAnsi="Times New Roman" w:cs="Times New Roman"/>
          <w:color w:val="111111"/>
          <w:sz w:val="24"/>
          <w:lang w:val="en-US"/>
        </w:rPr>
        <w:t xml:space="preserve"> (1.1.</w:t>
      </w:r>
      <w:r w:rsidR="00F854DD" w:rsidRPr="00D33694">
        <w:rPr>
          <w:rFonts w:ascii="Times New Roman" w:hAnsi="Times New Roman" w:cs="Times New Roman"/>
          <w:color w:val="111111"/>
          <w:sz w:val="24"/>
          <w:lang w:val="en-US"/>
        </w:rPr>
        <w:t xml:space="preserve">; </w:t>
      </w:r>
      <w:r w:rsidRPr="00D33694">
        <w:rPr>
          <w:rFonts w:ascii="Times New Roman" w:hAnsi="Times New Roman" w:cs="Times New Roman"/>
          <w:color w:val="111111"/>
          <w:sz w:val="24"/>
          <w:lang w:val="en-US"/>
        </w:rPr>
        <w:t>1</w:t>
      </w:r>
      <w:r w:rsidR="00F854DD"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1.</w:t>
      </w:r>
      <w:r w:rsidR="00F854DD" w:rsidRPr="00D33694">
        <w:rPr>
          <w:rFonts w:ascii="Times New Roman" w:hAnsi="Times New Roman" w:cs="Times New Roman"/>
          <w:color w:val="111111"/>
          <w:sz w:val="24"/>
          <w:lang w:val="en-US"/>
        </w:rPr>
        <w:t xml:space="preserve">; </w:t>
      </w:r>
      <w:r w:rsidRPr="00D33694">
        <w:rPr>
          <w:rFonts w:ascii="Times New Roman" w:hAnsi="Times New Roman" w:cs="Times New Roman"/>
          <w:color w:val="111111"/>
          <w:sz w:val="24"/>
          <w:lang w:val="en-US"/>
        </w:rPr>
        <w:t>1.1.</w:t>
      </w:r>
      <w:r w:rsidR="00F854DD" w:rsidRPr="00D33694">
        <w:rPr>
          <w:rFonts w:ascii="Times New Roman" w:hAnsi="Times New Roman" w:cs="Times New Roman"/>
          <w:color w:val="111111"/>
          <w:sz w:val="24"/>
          <w:lang w:val="en-US"/>
        </w:rPr>
        <w:t>1.).</w:t>
      </w:r>
      <w:r w:rsidRPr="00D33694">
        <w:rPr>
          <w:rFonts w:ascii="Times New Roman" w:hAnsi="Times New Roman" w:cs="Times New Roman"/>
          <w:sz w:val="24"/>
          <w:lang w:val="en-US"/>
        </w:rPr>
        <w:t xml:space="preserve"> In section titles with more than one word, only the first word </w:t>
      </w:r>
      <w:r w:rsidR="00903A3C" w:rsidRPr="00D33694">
        <w:rPr>
          <w:rFonts w:ascii="Times New Roman" w:hAnsi="Times New Roman" w:cs="Times New Roman"/>
          <w:sz w:val="24"/>
          <w:lang w:val="en-US"/>
        </w:rPr>
        <w:t xml:space="preserve">is </w:t>
      </w:r>
      <w:r w:rsidR="0036353C" w:rsidRPr="00D33694">
        <w:rPr>
          <w:rFonts w:ascii="Times New Roman" w:hAnsi="Times New Roman" w:cs="Times New Roman"/>
          <w:sz w:val="24"/>
          <w:lang w:val="en-US"/>
        </w:rPr>
        <w:t>capitalized</w:t>
      </w:r>
      <w:r w:rsidRPr="00D33694">
        <w:rPr>
          <w:rFonts w:ascii="Times New Roman" w:hAnsi="Times New Roman" w:cs="Times New Roman"/>
          <w:sz w:val="24"/>
          <w:lang w:val="en-US"/>
        </w:rPr>
        <w:t xml:space="preserve">, </w:t>
      </w:r>
      <w:r w:rsidR="00941185" w:rsidRPr="00D33694">
        <w:rPr>
          <w:rFonts w:ascii="Times New Roman" w:hAnsi="Times New Roman" w:cs="Times New Roman"/>
          <w:sz w:val="24"/>
          <w:lang w:val="en-US"/>
        </w:rPr>
        <w:t xml:space="preserve">and </w:t>
      </w:r>
      <w:r w:rsidRPr="00D33694">
        <w:rPr>
          <w:rFonts w:ascii="Times New Roman" w:hAnsi="Times New Roman" w:cs="Times New Roman"/>
          <w:sz w:val="24"/>
          <w:lang w:val="en-US"/>
        </w:rPr>
        <w:t xml:space="preserve">the </w:t>
      </w:r>
      <w:r w:rsidR="00587AEA" w:rsidRPr="00D33694">
        <w:rPr>
          <w:rFonts w:ascii="Times New Roman" w:hAnsi="Times New Roman" w:cs="Times New Roman"/>
          <w:sz w:val="24"/>
          <w:lang w:val="en-US"/>
        </w:rPr>
        <w:t>following remain</w:t>
      </w:r>
      <w:r w:rsidR="0036353C" w:rsidRPr="00D33694">
        <w:rPr>
          <w:rFonts w:ascii="Times New Roman" w:hAnsi="Times New Roman" w:cs="Times New Roman"/>
          <w:sz w:val="24"/>
          <w:lang w:val="en-US"/>
        </w:rPr>
        <w:t xml:space="preserve"> </w:t>
      </w:r>
      <w:r w:rsidR="00587AEA" w:rsidRPr="00D33694">
        <w:rPr>
          <w:rFonts w:ascii="Times New Roman" w:hAnsi="Times New Roman" w:cs="Times New Roman"/>
          <w:sz w:val="24"/>
          <w:lang w:val="en-US"/>
        </w:rPr>
        <w:t>uncapitalized</w:t>
      </w:r>
      <w:r w:rsidRPr="00D33694">
        <w:rPr>
          <w:rFonts w:ascii="Times New Roman" w:hAnsi="Times New Roman" w:cs="Times New Roman"/>
          <w:sz w:val="24"/>
          <w:lang w:val="en-US"/>
        </w:rPr>
        <w:t>.</w:t>
      </w:r>
    </w:p>
    <w:p w14:paraId="533F27AE" w14:textId="77777777" w:rsidR="00D22B76" w:rsidRPr="00D33694" w:rsidRDefault="00D22B76">
      <w:pPr>
        <w:pStyle w:val="SemEspaamento"/>
        <w:spacing w:line="276" w:lineRule="auto"/>
        <w:jc w:val="both"/>
        <w:rPr>
          <w:rFonts w:ascii="Times New Roman" w:hAnsi="Times New Roman" w:cs="Times New Roman"/>
          <w:color w:val="111111"/>
          <w:sz w:val="24"/>
          <w:lang w:val="en-US"/>
        </w:rPr>
      </w:pPr>
    </w:p>
    <w:p w14:paraId="38E21175"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3. Direct and indirect </w:t>
      </w:r>
      <w:r w:rsidR="00587AEA" w:rsidRPr="00D33694">
        <w:rPr>
          <w:rFonts w:ascii="Times New Roman" w:hAnsi="Times New Roman" w:cs="Times New Roman"/>
          <w:b/>
          <w:sz w:val="24"/>
          <w:lang w:val="en-US"/>
        </w:rPr>
        <w:t>citation</w:t>
      </w:r>
      <w:r w:rsidR="00437B22" w:rsidRPr="00D33694">
        <w:rPr>
          <w:rFonts w:ascii="Times New Roman" w:hAnsi="Times New Roman" w:cs="Times New Roman"/>
          <w:b/>
          <w:sz w:val="24"/>
          <w:lang w:val="en-US"/>
        </w:rPr>
        <w:t>s</w:t>
      </w:r>
    </w:p>
    <w:p w14:paraId="53C487C6" w14:textId="77777777"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The citation </w:t>
      </w:r>
      <w:r w:rsidR="00F854DD" w:rsidRPr="00D33694">
        <w:rPr>
          <w:rFonts w:ascii="Times New Roman" w:hAnsi="Times New Roman" w:cs="Times New Roman"/>
          <w:sz w:val="24"/>
          <w:lang w:val="en-US"/>
        </w:rPr>
        <w:t>models</w:t>
      </w:r>
      <w:r w:rsidRPr="00D33694">
        <w:rPr>
          <w:rFonts w:ascii="Times New Roman" w:hAnsi="Times New Roman" w:cs="Times New Roman"/>
          <w:sz w:val="24"/>
          <w:lang w:val="en-US"/>
        </w:rPr>
        <w:t xml:space="preserve"> followed in this manual are recommendations of the</w:t>
      </w:r>
      <w:r w:rsidR="00470308" w:rsidRPr="00D33694">
        <w:rPr>
          <w:rFonts w:ascii="Times New Roman" w:hAnsi="Times New Roman" w:cs="Times New Roman"/>
          <w:sz w:val="24"/>
          <w:lang w:val="en-US"/>
        </w:rPr>
        <w:t xml:space="preserve"> </w:t>
      </w:r>
      <w:r w:rsidRPr="00D33694">
        <w:rPr>
          <w:rFonts w:ascii="Times New Roman" w:hAnsi="Times New Roman" w:cs="Times New Roman"/>
          <w:i/>
          <w:sz w:val="24"/>
          <w:lang w:val="en-US"/>
        </w:rPr>
        <w:t>Publication Manual of the American Psychological Association</w:t>
      </w:r>
      <w:r w:rsidR="00470308" w:rsidRPr="00D33694">
        <w:rPr>
          <w:rFonts w:ascii="Times New Roman" w:hAnsi="Times New Roman" w:cs="Times New Roman"/>
          <w:i/>
          <w:sz w:val="24"/>
          <w:lang w:val="en-US"/>
        </w:rPr>
        <w:t xml:space="preserve"> </w:t>
      </w:r>
      <w:r w:rsidRPr="00D33694">
        <w:rPr>
          <w:rFonts w:ascii="Times New Roman" w:hAnsi="Times New Roman" w:cs="Times New Roman"/>
          <w:sz w:val="24"/>
          <w:lang w:val="en-US"/>
        </w:rPr>
        <w:t>(6</w:t>
      </w:r>
      <w:r w:rsidRPr="00D33694">
        <w:rPr>
          <w:rFonts w:ascii="Times New Roman" w:hAnsi="Times New Roman" w:cs="Times New Roman"/>
          <w:sz w:val="24"/>
          <w:vertAlign w:val="superscript"/>
          <w:lang w:val="en-US"/>
        </w:rPr>
        <w:t>th</w:t>
      </w:r>
      <w:r w:rsidR="00470308" w:rsidRPr="00D33694">
        <w:rPr>
          <w:rFonts w:ascii="Times New Roman" w:hAnsi="Times New Roman" w:cs="Times New Roman"/>
          <w:sz w:val="24"/>
          <w:vertAlign w:val="superscript"/>
          <w:lang w:val="en-US"/>
        </w:rPr>
        <w:t xml:space="preserve"> </w:t>
      </w:r>
      <w:r w:rsidRPr="00D33694">
        <w:rPr>
          <w:rFonts w:ascii="Times New Roman" w:hAnsi="Times New Roman" w:cs="Times New Roman"/>
          <w:sz w:val="24"/>
          <w:lang w:val="en-US"/>
        </w:rPr>
        <w:t xml:space="preserve">ed.). </w:t>
      </w:r>
      <w:r w:rsidR="00F854DD" w:rsidRPr="00D33694">
        <w:rPr>
          <w:rFonts w:ascii="Times New Roman" w:hAnsi="Times New Roman" w:cs="Times New Roman"/>
          <w:sz w:val="24"/>
          <w:lang w:val="en-US"/>
        </w:rPr>
        <w:t>Please note</w:t>
      </w:r>
      <w:r w:rsidRPr="00D33694">
        <w:rPr>
          <w:rFonts w:ascii="Times New Roman" w:hAnsi="Times New Roman" w:cs="Times New Roman"/>
          <w:sz w:val="24"/>
          <w:lang w:val="en-US"/>
        </w:rPr>
        <w:t xml:space="preserve"> that all documents and publications of any kind cited in the body of text must be duly referenced in the list of ►</w:t>
      </w:r>
      <w:r w:rsidR="00470308" w:rsidRPr="00D33694">
        <w:rPr>
          <w:rFonts w:ascii="Times New Roman" w:hAnsi="Times New Roman" w:cs="Times New Roman"/>
          <w:sz w:val="24"/>
          <w:lang w:val="en-US"/>
        </w:rPr>
        <w:t xml:space="preserve"> </w:t>
      </w:r>
      <w:r w:rsidRPr="00D33694">
        <w:rPr>
          <w:rFonts w:ascii="Times New Roman" w:hAnsi="Times New Roman" w:cs="Times New Roman"/>
          <w:b/>
          <w:sz w:val="24"/>
          <w:lang w:val="en-US"/>
        </w:rPr>
        <w:t>References</w:t>
      </w:r>
      <w:r w:rsidRPr="00D33694">
        <w:rPr>
          <w:rFonts w:ascii="Times New Roman" w:hAnsi="Times New Roman" w:cs="Times New Roman"/>
          <w:sz w:val="24"/>
          <w:lang w:val="en-US"/>
        </w:rPr>
        <w:t xml:space="preserve">. </w:t>
      </w:r>
    </w:p>
    <w:p w14:paraId="3599A1B4" w14:textId="77777777" w:rsidR="00D22B76" w:rsidRPr="00D33694" w:rsidRDefault="00587AEA">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Citations</w:t>
      </w:r>
      <w:r w:rsidR="003F6D7D" w:rsidRPr="00D33694">
        <w:rPr>
          <w:rFonts w:ascii="Times New Roman" w:hAnsi="Times New Roman" w:cs="Times New Roman"/>
          <w:sz w:val="24"/>
          <w:lang w:val="en-US"/>
        </w:rPr>
        <w:t xml:space="preserve"> are ideas, concepts and information taken from other studies or works </w:t>
      </w:r>
      <w:r w:rsidR="001A77AA" w:rsidRPr="00D33694">
        <w:rPr>
          <w:rFonts w:ascii="Times New Roman" w:hAnsi="Times New Roman" w:cs="Times New Roman"/>
          <w:sz w:val="24"/>
          <w:lang w:val="en-US"/>
        </w:rPr>
        <w:t>that aim</w:t>
      </w:r>
      <w:r w:rsidR="003F6D7D" w:rsidRPr="00D33694">
        <w:rPr>
          <w:rFonts w:ascii="Times New Roman" w:hAnsi="Times New Roman" w:cs="Times New Roman"/>
          <w:sz w:val="24"/>
          <w:lang w:val="en-US"/>
        </w:rPr>
        <w:t xml:space="preserve"> to support the author's hypotheses. </w:t>
      </w:r>
      <w:r w:rsidRPr="00D33694">
        <w:rPr>
          <w:rFonts w:ascii="Times New Roman" w:hAnsi="Times New Roman" w:cs="Times New Roman"/>
          <w:sz w:val="24"/>
          <w:lang w:val="en-US"/>
        </w:rPr>
        <w:t>R</w:t>
      </w:r>
      <w:r w:rsidR="003F6D7D" w:rsidRPr="00D33694">
        <w:rPr>
          <w:rFonts w:ascii="Times New Roman" w:hAnsi="Times New Roman" w:cs="Times New Roman"/>
          <w:sz w:val="24"/>
          <w:lang w:val="en-US"/>
        </w:rPr>
        <w:t>eferen</w:t>
      </w:r>
      <w:r w:rsidR="001A77AA" w:rsidRPr="00D33694">
        <w:rPr>
          <w:rFonts w:ascii="Times New Roman" w:hAnsi="Times New Roman" w:cs="Times New Roman"/>
          <w:sz w:val="24"/>
          <w:lang w:val="en-US"/>
        </w:rPr>
        <w:t>cing</w:t>
      </w:r>
      <w:r w:rsidR="003F6D7D" w:rsidRPr="00D33694">
        <w:rPr>
          <w:rFonts w:ascii="Times New Roman" w:hAnsi="Times New Roman" w:cs="Times New Roman"/>
          <w:sz w:val="24"/>
          <w:lang w:val="en-US"/>
        </w:rPr>
        <w:t xml:space="preserve"> these materials is </w:t>
      </w:r>
      <w:r w:rsidRPr="00D33694">
        <w:rPr>
          <w:rFonts w:ascii="Times New Roman" w:hAnsi="Times New Roman" w:cs="Times New Roman"/>
          <w:sz w:val="24"/>
          <w:lang w:val="en-US"/>
        </w:rPr>
        <w:t xml:space="preserve">therefore </w:t>
      </w:r>
      <w:r w:rsidR="001A77AA" w:rsidRPr="00D33694">
        <w:rPr>
          <w:rFonts w:ascii="Times New Roman" w:hAnsi="Times New Roman" w:cs="Times New Roman"/>
          <w:sz w:val="24"/>
          <w:lang w:val="en-US"/>
        </w:rPr>
        <w:t>essential t</w:t>
      </w:r>
      <w:r w:rsidR="003F6D7D" w:rsidRPr="00D33694">
        <w:rPr>
          <w:rFonts w:ascii="Times New Roman" w:hAnsi="Times New Roman" w:cs="Times New Roman"/>
          <w:sz w:val="24"/>
          <w:lang w:val="en-US"/>
        </w:rPr>
        <w:t>o enable the reader to prove and relate the text in question with the works cited. This can be done</w:t>
      </w:r>
      <w:r w:rsidR="00470308" w:rsidRPr="00D33694">
        <w:rPr>
          <w:rFonts w:ascii="Times New Roman" w:hAnsi="Times New Roman" w:cs="Times New Roman"/>
          <w:sz w:val="24"/>
          <w:lang w:val="en-US"/>
        </w:rPr>
        <w:t xml:space="preserve"> </w:t>
      </w:r>
      <w:r w:rsidR="003F6D7D" w:rsidRPr="00D33694">
        <w:rPr>
          <w:rFonts w:ascii="Times New Roman" w:hAnsi="Times New Roman" w:cs="Times New Roman"/>
          <w:i/>
          <w:sz w:val="24"/>
          <w:lang w:val="en-US"/>
        </w:rPr>
        <w:t>indirect</w:t>
      </w:r>
      <w:r w:rsidR="001A77AA" w:rsidRPr="00D33694">
        <w:rPr>
          <w:rFonts w:ascii="Times New Roman" w:hAnsi="Times New Roman" w:cs="Times New Roman"/>
          <w:i/>
          <w:sz w:val="24"/>
          <w:lang w:val="en-US"/>
        </w:rPr>
        <w:t>ly</w:t>
      </w:r>
      <w:r w:rsidR="00470308" w:rsidRPr="00D33694">
        <w:rPr>
          <w:rFonts w:ascii="Times New Roman" w:hAnsi="Times New Roman" w:cs="Times New Roman"/>
          <w:i/>
          <w:sz w:val="24"/>
          <w:lang w:val="en-US"/>
        </w:rPr>
        <w:t xml:space="preserve"> </w:t>
      </w:r>
      <w:r w:rsidR="003F6D7D" w:rsidRPr="00D33694">
        <w:rPr>
          <w:rFonts w:ascii="Times New Roman" w:hAnsi="Times New Roman" w:cs="Times New Roman"/>
          <w:sz w:val="24"/>
          <w:lang w:val="en-US"/>
        </w:rPr>
        <w:t>(without citation)</w:t>
      </w:r>
      <w:r w:rsidR="001A77AA" w:rsidRPr="00D33694">
        <w:rPr>
          <w:rFonts w:ascii="Times New Roman" w:hAnsi="Times New Roman" w:cs="Times New Roman"/>
          <w:sz w:val="24"/>
          <w:lang w:val="en-US"/>
        </w:rPr>
        <w:t>, by</w:t>
      </w:r>
      <w:r w:rsidR="003F6D7D" w:rsidRPr="00D33694">
        <w:rPr>
          <w:rFonts w:ascii="Times New Roman" w:hAnsi="Times New Roman" w:cs="Times New Roman"/>
          <w:sz w:val="24"/>
          <w:lang w:val="en-US"/>
        </w:rPr>
        <w:t xml:space="preserve"> incorporating ideas or concepts, or</w:t>
      </w:r>
      <w:r w:rsidR="00470308" w:rsidRPr="00D33694">
        <w:rPr>
          <w:rFonts w:ascii="Times New Roman" w:hAnsi="Times New Roman" w:cs="Times New Roman"/>
          <w:sz w:val="24"/>
          <w:lang w:val="en-US"/>
        </w:rPr>
        <w:t xml:space="preserve"> </w:t>
      </w:r>
      <w:r w:rsidR="001A77AA" w:rsidRPr="00D33694">
        <w:rPr>
          <w:rFonts w:ascii="Times New Roman" w:hAnsi="Times New Roman" w:cs="Times New Roman"/>
          <w:i/>
          <w:sz w:val="24"/>
          <w:lang w:val="en-US"/>
        </w:rPr>
        <w:t>directly,</w:t>
      </w:r>
      <w:r w:rsidR="00470308" w:rsidRPr="00D33694">
        <w:rPr>
          <w:rFonts w:ascii="Times New Roman" w:hAnsi="Times New Roman" w:cs="Times New Roman"/>
          <w:i/>
          <w:sz w:val="24"/>
          <w:lang w:val="en-US"/>
        </w:rPr>
        <w:t xml:space="preserve"> </w:t>
      </w:r>
      <w:r w:rsidR="003F6D7D" w:rsidRPr="00D33694">
        <w:rPr>
          <w:rFonts w:ascii="Times New Roman" w:hAnsi="Times New Roman" w:cs="Times New Roman"/>
          <w:sz w:val="24"/>
          <w:lang w:val="en-US"/>
        </w:rPr>
        <w:t xml:space="preserve">by transcribing a </w:t>
      </w:r>
      <w:r w:rsidR="001A77AA" w:rsidRPr="00D33694">
        <w:rPr>
          <w:rFonts w:ascii="Times New Roman" w:hAnsi="Times New Roman" w:cs="Times New Roman"/>
          <w:sz w:val="24"/>
          <w:lang w:val="en-US"/>
        </w:rPr>
        <w:t>specific</w:t>
      </w:r>
      <w:r w:rsidR="003F6D7D" w:rsidRPr="00D33694">
        <w:rPr>
          <w:rFonts w:ascii="Times New Roman" w:hAnsi="Times New Roman" w:cs="Times New Roman"/>
          <w:sz w:val="24"/>
          <w:lang w:val="en-US"/>
        </w:rPr>
        <w:t xml:space="preserve"> part of the text. </w:t>
      </w:r>
    </w:p>
    <w:p w14:paraId="61DD4A02" w14:textId="77777777" w:rsidR="00587AEA" w:rsidRPr="00D33694" w:rsidRDefault="00587AEA">
      <w:pPr>
        <w:pStyle w:val="SemEspaamento"/>
        <w:spacing w:line="276" w:lineRule="auto"/>
        <w:ind w:firstLine="567"/>
        <w:jc w:val="both"/>
        <w:rPr>
          <w:rFonts w:ascii="Times New Roman" w:hAnsi="Times New Roman" w:cs="Times New Roman"/>
          <w:sz w:val="24"/>
          <w:lang w:val="en-US"/>
        </w:rPr>
      </w:pPr>
    </w:p>
    <w:p w14:paraId="016D23D8" w14:textId="77777777" w:rsidR="00D22B76" w:rsidRPr="00D33694" w:rsidRDefault="00D22B76">
      <w:pPr>
        <w:pStyle w:val="SemEspaamento"/>
        <w:spacing w:line="276" w:lineRule="auto"/>
        <w:jc w:val="both"/>
        <w:rPr>
          <w:rFonts w:ascii="Times New Roman" w:hAnsi="Times New Roman" w:cs="Times New Roman"/>
          <w:sz w:val="24"/>
          <w:lang w:val="en-US"/>
        </w:rPr>
      </w:pPr>
    </w:p>
    <w:p w14:paraId="5304C546" w14:textId="77777777" w:rsidR="00D22B76" w:rsidRPr="00D33694" w:rsidRDefault="00E948DA">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3.1. </w:t>
      </w:r>
      <w:r w:rsidR="006648F9" w:rsidRPr="00D33694">
        <w:rPr>
          <w:rFonts w:ascii="Times New Roman" w:hAnsi="Times New Roman" w:cs="Times New Roman"/>
          <w:b/>
          <w:sz w:val="24"/>
          <w:lang w:val="en-US"/>
        </w:rPr>
        <w:t>In-text c</w:t>
      </w:r>
      <w:r w:rsidR="003F6D7D" w:rsidRPr="00D33694">
        <w:rPr>
          <w:rFonts w:ascii="Times New Roman" w:hAnsi="Times New Roman" w:cs="Times New Roman"/>
          <w:b/>
          <w:sz w:val="24"/>
          <w:lang w:val="en-US"/>
        </w:rPr>
        <w:t>itation</w:t>
      </w:r>
    </w:p>
    <w:p w14:paraId="7910E3EC" w14:textId="402276AE" w:rsidR="00D22B76" w:rsidRPr="00D33694" w:rsidRDefault="008072E5">
      <w:pPr>
        <w:pStyle w:val="NormalWeb"/>
        <w:shd w:val="clear" w:color="auto" w:fill="FFFFFF"/>
        <w:spacing w:before="0" w:beforeAutospacing="0" w:after="0" w:afterAutospacing="0" w:line="276" w:lineRule="auto"/>
        <w:jc w:val="both"/>
        <w:rPr>
          <w:rStyle w:val="Hiperligao"/>
          <w:rFonts w:asciiTheme="minorHAnsi" w:hAnsiTheme="minorHAnsi" w:cstheme="minorBidi"/>
          <w:color w:val="auto"/>
          <w:sz w:val="22"/>
          <w:u w:val="none"/>
          <w:lang w:val="en-US"/>
        </w:rPr>
      </w:pPr>
      <w:r w:rsidRPr="00D33694">
        <w:rPr>
          <w:lang w:val="en-US"/>
        </w:rPr>
        <w:t>I</w:t>
      </w:r>
      <w:r w:rsidR="003F6D7D" w:rsidRPr="00D33694">
        <w:rPr>
          <w:lang w:val="en-US"/>
        </w:rPr>
        <w:t xml:space="preserve">n direct and indirect </w:t>
      </w:r>
      <w:r w:rsidR="006648F9" w:rsidRPr="00D33694">
        <w:rPr>
          <w:lang w:val="en-US"/>
        </w:rPr>
        <w:t>quotes</w:t>
      </w:r>
      <w:r w:rsidR="003F6D7D" w:rsidRPr="00D33694">
        <w:rPr>
          <w:lang w:val="en-US"/>
        </w:rPr>
        <w:t xml:space="preserve">, </w:t>
      </w:r>
      <w:r w:rsidR="006648F9" w:rsidRPr="00D33694">
        <w:rPr>
          <w:lang w:val="en-US"/>
        </w:rPr>
        <w:t>quotes within quotes</w:t>
      </w:r>
      <w:r w:rsidR="003F6D7D" w:rsidRPr="00D33694">
        <w:rPr>
          <w:lang w:val="en-US"/>
        </w:rPr>
        <w:t xml:space="preserve"> and any other </w:t>
      </w:r>
      <w:r w:rsidR="00587AEA" w:rsidRPr="00D33694">
        <w:rPr>
          <w:lang w:val="en-US"/>
        </w:rPr>
        <w:t xml:space="preserve">type of </w:t>
      </w:r>
      <w:r w:rsidR="003F6D7D" w:rsidRPr="00D33694">
        <w:rPr>
          <w:lang w:val="en-US"/>
        </w:rPr>
        <w:t>reproduction of another author</w:t>
      </w:r>
      <w:r w:rsidRPr="00D33694">
        <w:rPr>
          <w:lang w:val="en-US"/>
        </w:rPr>
        <w:t>, the name of the author(s)</w:t>
      </w:r>
      <w:r w:rsidR="003F6D7D" w:rsidRPr="00D33694">
        <w:rPr>
          <w:lang w:val="en-US"/>
        </w:rPr>
        <w:t xml:space="preserve"> is mandatory. </w:t>
      </w:r>
      <w:r w:rsidR="003F6D7D" w:rsidRPr="00D33694">
        <w:rPr>
          <w:color w:val="111111"/>
          <w:lang w:val="en-US"/>
        </w:rPr>
        <w:t>In-</w:t>
      </w:r>
      <w:r w:rsidR="00587AEA" w:rsidRPr="00D33694">
        <w:rPr>
          <w:color w:val="111111"/>
          <w:lang w:val="en-US"/>
        </w:rPr>
        <w:t>t</w:t>
      </w:r>
      <w:r w:rsidR="003F6D7D" w:rsidRPr="00D33694">
        <w:rPr>
          <w:color w:val="111111"/>
          <w:lang w:val="en-US"/>
        </w:rPr>
        <w:t xml:space="preserve">ext </w:t>
      </w:r>
      <w:r w:rsidR="00587AEA" w:rsidRPr="00D33694">
        <w:rPr>
          <w:color w:val="111111"/>
          <w:lang w:val="en-US"/>
        </w:rPr>
        <w:t>c</w:t>
      </w:r>
      <w:r w:rsidR="003F6D7D" w:rsidRPr="00D33694">
        <w:rPr>
          <w:color w:val="111111"/>
          <w:lang w:val="en-US"/>
        </w:rPr>
        <w:t>itations</w:t>
      </w:r>
      <w:r w:rsidR="00587AEA" w:rsidRPr="00D33694">
        <w:rPr>
          <w:i/>
          <w:color w:val="111111"/>
          <w:lang w:val="en-US"/>
        </w:rPr>
        <w:t xml:space="preserve"> </w:t>
      </w:r>
      <w:r w:rsidRPr="00D33694">
        <w:rPr>
          <w:color w:val="111111"/>
          <w:lang w:val="en-US"/>
        </w:rPr>
        <w:t xml:space="preserve">appear </w:t>
      </w:r>
      <w:r w:rsidR="003F6D7D" w:rsidRPr="00D33694">
        <w:rPr>
          <w:color w:val="111111"/>
          <w:lang w:val="en-US"/>
        </w:rPr>
        <w:t>in brackets</w:t>
      </w:r>
      <w:r w:rsidR="00587AEA" w:rsidRPr="00D33694">
        <w:rPr>
          <w:color w:val="111111"/>
          <w:lang w:val="en-US"/>
        </w:rPr>
        <w:t>,</w:t>
      </w:r>
      <w:r w:rsidR="003F6D7D" w:rsidRPr="00D33694">
        <w:rPr>
          <w:color w:val="111111"/>
          <w:lang w:val="en-US"/>
        </w:rPr>
        <w:t xml:space="preserve"> following APA style (</w:t>
      </w:r>
      <w:r w:rsidR="003F6D7D" w:rsidRPr="00D33694">
        <w:rPr>
          <w:i/>
          <w:color w:val="111111"/>
          <w:lang w:val="en-US"/>
        </w:rPr>
        <w:t>cf.</w:t>
      </w:r>
      <w:r w:rsidR="00470308" w:rsidRPr="00D33694">
        <w:rPr>
          <w:i/>
          <w:color w:val="111111"/>
          <w:lang w:val="en-US"/>
        </w:rPr>
        <w:t xml:space="preserve"> </w:t>
      </w:r>
      <w:r w:rsidR="003F6D7D" w:rsidRPr="00D33694">
        <w:rPr>
          <w:i/>
          <w:color w:val="111111"/>
          <w:lang w:val="en-US"/>
        </w:rPr>
        <w:t>Publication Manual of the American Psychological Association</w:t>
      </w:r>
      <w:r w:rsidR="0033717B">
        <w:rPr>
          <w:i/>
          <w:color w:val="111111"/>
          <w:lang w:val="en-US"/>
        </w:rPr>
        <w:t xml:space="preserve"> 6</w:t>
      </w:r>
      <w:r w:rsidR="0033717B" w:rsidRPr="003878D3">
        <w:rPr>
          <w:i/>
          <w:color w:val="111111"/>
          <w:vertAlign w:val="superscript"/>
          <w:lang w:val="en-US"/>
        </w:rPr>
        <w:t>th</w:t>
      </w:r>
      <w:r w:rsidR="0033717B">
        <w:rPr>
          <w:i/>
          <w:color w:val="111111"/>
          <w:lang w:val="en-US"/>
        </w:rPr>
        <w:t xml:space="preserve"> ed.</w:t>
      </w:r>
      <w:r w:rsidR="003F6D7D" w:rsidRPr="00D33694">
        <w:rPr>
          <w:color w:val="111111"/>
          <w:lang w:val="en-US"/>
        </w:rPr>
        <w:t>). A</w:t>
      </w:r>
      <w:r w:rsidR="00587AEA" w:rsidRPr="00D33694">
        <w:rPr>
          <w:color w:val="111111"/>
          <w:lang w:val="en-US"/>
        </w:rPr>
        <w:t xml:space="preserve"> quick</w:t>
      </w:r>
      <w:r w:rsidR="003F6D7D" w:rsidRPr="00D33694">
        <w:rPr>
          <w:color w:val="111111"/>
          <w:lang w:val="en-US"/>
        </w:rPr>
        <w:t xml:space="preserve"> APA</w:t>
      </w:r>
      <w:r w:rsidR="00587AEA" w:rsidRPr="00D33694">
        <w:rPr>
          <w:color w:val="111111"/>
          <w:lang w:val="en-US"/>
        </w:rPr>
        <w:t xml:space="preserve"> </w:t>
      </w:r>
      <w:r w:rsidR="003F6D7D" w:rsidRPr="00D33694">
        <w:rPr>
          <w:color w:val="111111"/>
          <w:lang w:val="en-US"/>
        </w:rPr>
        <w:t>style guide to in-text cit</w:t>
      </w:r>
      <w:r w:rsidRPr="00D33694">
        <w:rPr>
          <w:color w:val="111111"/>
          <w:lang w:val="en-US"/>
        </w:rPr>
        <w:t>ing</w:t>
      </w:r>
      <w:r w:rsidR="003F6D7D" w:rsidRPr="00D33694">
        <w:rPr>
          <w:color w:val="111111"/>
          <w:lang w:val="en-US"/>
        </w:rPr>
        <w:t xml:space="preserve"> can be found at the following address: &lt;</w:t>
      </w:r>
      <w:r w:rsidR="001144E0" w:rsidRPr="00D33694">
        <w:rPr>
          <w:lang w:val="en-US"/>
        </w:rPr>
        <w:t>https://guides.lib.monash.edu/citing-referencing/APA-In-text</w:t>
      </w:r>
      <w:r w:rsidR="003F6D7D" w:rsidRPr="00D33694">
        <w:rPr>
          <w:rStyle w:val="Hiperligao"/>
          <w:color w:val="auto"/>
          <w:u w:val="none"/>
          <w:lang w:val="en-US"/>
        </w:rPr>
        <w:t xml:space="preserve">&gt;. </w:t>
      </w:r>
      <w:r w:rsidR="00587AEA" w:rsidRPr="00D33694">
        <w:rPr>
          <w:rStyle w:val="Hiperligao"/>
          <w:color w:val="auto"/>
          <w:u w:val="none"/>
          <w:lang w:val="en-US"/>
        </w:rPr>
        <w:t>Use double quotation marks around a d</w:t>
      </w:r>
      <w:r w:rsidR="003F6D7D" w:rsidRPr="00D33694">
        <w:rPr>
          <w:rStyle w:val="Hiperligao"/>
          <w:color w:val="auto"/>
          <w:u w:val="none"/>
          <w:lang w:val="en-US"/>
        </w:rPr>
        <w:t>irect quote.</w:t>
      </w:r>
    </w:p>
    <w:p w14:paraId="1804C3B5" w14:textId="77777777" w:rsidR="00D22B76" w:rsidRPr="00D33694" w:rsidRDefault="003F6D7D">
      <w:pPr>
        <w:pStyle w:val="NormalWeb"/>
        <w:shd w:val="clear" w:color="auto" w:fill="FFFFFF"/>
        <w:spacing w:before="0" w:beforeAutospacing="0" w:after="0" w:afterAutospacing="0" w:line="276" w:lineRule="auto"/>
        <w:ind w:firstLine="567"/>
        <w:jc w:val="both"/>
        <w:rPr>
          <w:rStyle w:val="Hiperligao"/>
          <w:color w:val="auto"/>
          <w:u w:val="none"/>
          <w:lang w:val="en-US"/>
        </w:rPr>
      </w:pPr>
      <w:r w:rsidRPr="00D33694">
        <w:rPr>
          <w:rStyle w:val="Hiperligao"/>
          <w:color w:val="auto"/>
          <w:u w:val="none"/>
          <w:lang w:val="en-US"/>
        </w:rPr>
        <w:t xml:space="preserve">For works by </w:t>
      </w:r>
      <w:r w:rsidR="00587AEA" w:rsidRPr="00D33694">
        <w:rPr>
          <w:rStyle w:val="Hiperligao"/>
          <w:color w:val="auto"/>
          <w:u w:val="none"/>
          <w:lang w:val="en-US"/>
        </w:rPr>
        <w:t xml:space="preserve">a single </w:t>
      </w:r>
      <w:r w:rsidRPr="00D33694">
        <w:rPr>
          <w:rStyle w:val="Hiperligao"/>
          <w:color w:val="auto"/>
          <w:u w:val="none"/>
          <w:lang w:val="en-US"/>
        </w:rPr>
        <w:t xml:space="preserve">author: </w:t>
      </w:r>
    </w:p>
    <w:p w14:paraId="09D4AAAF" w14:textId="77777777" w:rsidR="00D22B76" w:rsidRPr="00D33694" w:rsidRDefault="003F6D7D">
      <w:pPr>
        <w:pStyle w:val="NormalWeb"/>
        <w:numPr>
          <w:ilvl w:val="0"/>
          <w:numId w:val="30"/>
        </w:numPr>
        <w:shd w:val="clear" w:color="auto" w:fill="FFFFFF"/>
        <w:spacing w:before="0" w:beforeAutospacing="0" w:after="0" w:afterAutospacing="0" w:line="276" w:lineRule="auto"/>
        <w:ind w:left="567" w:hanging="567"/>
        <w:jc w:val="both"/>
        <w:rPr>
          <w:lang w:val="en-US"/>
        </w:rPr>
      </w:pPr>
      <w:r w:rsidRPr="00D33694">
        <w:rPr>
          <w:rStyle w:val="Hiperligao"/>
          <w:color w:val="auto"/>
          <w:u w:val="none"/>
          <w:lang w:val="en-US"/>
        </w:rPr>
        <w:t>When</w:t>
      </w:r>
      <w:r w:rsidR="00470308" w:rsidRPr="00D33694">
        <w:rPr>
          <w:rStyle w:val="Hiperligao"/>
          <w:color w:val="auto"/>
          <w:u w:val="none"/>
          <w:lang w:val="en-US"/>
        </w:rPr>
        <w:t xml:space="preserve"> </w:t>
      </w:r>
      <w:r w:rsidRPr="00D33694">
        <w:rPr>
          <w:lang w:val="en-US"/>
        </w:rPr>
        <w:t xml:space="preserve">the author is part of the text, that is, </w:t>
      </w:r>
      <w:r w:rsidR="008072E5" w:rsidRPr="00D33694">
        <w:rPr>
          <w:lang w:val="en-US"/>
        </w:rPr>
        <w:t xml:space="preserve">placed </w:t>
      </w:r>
      <w:r w:rsidRPr="00D33694">
        <w:rPr>
          <w:lang w:val="en-US"/>
        </w:rPr>
        <w:t>outside the</w:t>
      </w:r>
      <w:r w:rsidR="00291469" w:rsidRPr="00D33694">
        <w:rPr>
          <w:lang w:val="en-US"/>
        </w:rPr>
        <w:t xml:space="preserve"> brackets</w:t>
      </w:r>
      <w:r w:rsidRPr="00D33694">
        <w:rPr>
          <w:lang w:val="en-US"/>
        </w:rPr>
        <w:t xml:space="preserve">: </w:t>
      </w:r>
      <w:r w:rsidR="008072E5" w:rsidRPr="00D33694">
        <w:rPr>
          <w:lang w:val="en-US"/>
        </w:rPr>
        <w:t xml:space="preserve">for direct quotes, </w:t>
      </w:r>
      <w:r w:rsidRPr="00D33694">
        <w:rPr>
          <w:lang w:val="en-US"/>
        </w:rPr>
        <w:t>enclose in brackets the year of publication</w:t>
      </w:r>
      <w:r w:rsidR="008072E5" w:rsidRPr="00D33694">
        <w:rPr>
          <w:lang w:val="en-US"/>
        </w:rPr>
        <w:t>,</w:t>
      </w:r>
      <w:r w:rsidRPr="00D33694">
        <w:rPr>
          <w:lang w:val="en-US"/>
        </w:rPr>
        <w:t xml:space="preserve"> followed by comma and pag</w:t>
      </w:r>
      <w:r w:rsidR="008072E5" w:rsidRPr="00D33694">
        <w:rPr>
          <w:lang w:val="en-US"/>
        </w:rPr>
        <w:t>e number</w:t>
      </w:r>
      <w:r w:rsidRPr="00D33694">
        <w:rPr>
          <w:lang w:val="en-US"/>
        </w:rPr>
        <w:t xml:space="preserve">; </w:t>
      </w:r>
      <w:r w:rsidR="008072E5" w:rsidRPr="00D33694">
        <w:rPr>
          <w:lang w:val="en-US"/>
        </w:rPr>
        <w:t xml:space="preserve">for </w:t>
      </w:r>
      <w:r w:rsidRPr="00D33694">
        <w:rPr>
          <w:lang w:val="en-US"/>
        </w:rPr>
        <w:t xml:space="preserve">indirect </w:t>
      </w:r>
      <w:r w:rsidR="008072E5" w:rsidRPr="00D33694">
        <w:rPr>
          <w:lang w:val="en-US"/>
        </w:rPr>
        <w:t>quotes, do not provide page number</w:t>
      </w:r>
      <w:r w:rsidRPr="00D33694">
        <w:rPr>
          <w:lang w:val="en-US"/>
        </w:rPr>
        <w:t xml:space="preserve">. See the example: </w:t>
      </w:r>
    </w:p>
    <w:p w14:paraId="3EA4AA54" w14:textId="77777777" w:rsidR="00D22B76" w:rsidRPr="00D33694" w:rsidRDefault="00D22B76">
      <w:pPr>
        <w:pStyle w:val="NormalWeb"/>
        <w:shd w:val="clear" w:color="auto" w:fill="FFFFFF"/>
        <w:spacing w:before="0" w:beforeAutospacing="0" w:after="0" w:afterAutospacing="0" w:line="276" w:lineRule="auto"/>
        <w:jc w:val="both"/>
        <w:rPr>
          <w:lang w:val="en-US"/>
        </w:rPr>
      </w:pPr>
    </w:p>
    <w:p w14:paraId="4E273F8B" w14:textId="19CD65C6" w:rsidR="00D22B76" w:rsidRPr="00D33694" w:rsidRDefault="003F6D7D">
      <w:pPr>
        <w:pStyle w:val="NormalWeb"/>
        <w:shd w:val="clear" w:color="auto" w:fill="FFFFFF"/>
        <w:spacing w:before="0" w:beforeAutospacing="0" w:after="0" w:afterAutospacing="0" w:line="276" w:lineRule="auto"/>
        <w:ind w:left="567" w:hanging="567"/>
        <w:jc w:val="both"/>
        <w:rPr>
          <w:rStyle w:val="Hiperligao"/>
          <w:color w:val="auto"/>
          <w:sz w:val="22"/>
          <w:u w:val="none"/>
          <w:lang w:val="en-US"/>
        </w:rPr>
      </w:pPr>
      <w:r w:rsidRPr="00D33694">
        <w:rPr>
          <w:lang w:val="en-US"/>
        </w:rPr>
        <w:t>(1)</w:t>
      </w:r>
      <w:r w:rsidR="00470308" w:rsidRPr="00D33694">
        <w:rPr>
          <w:lang w:val="en-US"/>
        </w:rPr>
        <w:t xml:space="preserve"> </w:t>
      </w:r>
      <w:r w:rsidR="00291469" w:rsidRPr="00D33694">
        <w:rPr>
          <w:lang w:val="en-US"/>
        </w:rPr>
        <w:tab/>
      </w:r>
      <w:r w:rsidRPr="00D33694">
        <w:rPr>
          <w:sz w:val="22"/>
          <w:lang w:val="en-US"/>
        </w:rPr>
        <w:t>This language-culture articulation meets the so-called “</w:t>
      </w:r>
      <w:r w:rsidR="00146D5F" w:rsidRPr="00D33694">
        <w:rPr>
          <w:sz w:val="22"/>
          <w:lang w:val="en-US"/>
        </w:rPr>
        <w:t>encyclopedic</w:t>
      </w:r>
      <w:r w:rsidRPr="00D33694">
        <w:rPr>
          <w:sz w:val="22"/>
          <w:lang w:val="en-US"/>
        </w:rPr>
        <w:t xml:space="preserve"> competence”, embodied in Kerbrat-Orecchioni (1997, p. 26) (…). </w:t>
      </w:r>
    </w:p>
    <w:p w14:paraId="52BD87F8" w14:textId="77777777" w:rsidR="00D22B76" w:rsidRPr="00D33694" w:rsidRDefault="00D22B76">
      <w:pPr>
        <w:pStyle w:val="NormalWeb"/>
        <w:shd w:val="clear" w:color="auto" w:fill="FFFFFF"/>
        <w:spacing w:before="0" w:beforeAutospacing="0" w:after="0" w:afterAutospacing="0" w:line="276" w:lineRule="auto"/>
        <w:jc w:val="both"/>
        <w:rPr>
          <w:rStyle w:val="Hiperligao"/>
          <w:color w:val="auto"/>
          <w:u w:val="none"/>
          <w:lang w:val="en-US"/>
        </w:rPr>
      </w:pPr>
    </w:p>
    <w:p w14:paraId="4C161214" w14:textId="77777777" w:rsidR="00D22B76" w:rsidRPr="00D33694" w:rsidRDefault="003F6D7D">
      <w:pPr>
        <w:pStyle w:val="NormalWeb"/>
        <w:numPr>
          <w:ilvl w:val="0"/>
          <w:numId w:val="30"/>
        </w:numPr>
        <w:shd w:val="clear" w:color="auto" w:fill="FFFFFF"/>
        <w:spacing w:before="0" w:beforeAutospacing="0" w:after="0" w:afterAutospacing="0" w:line="276" w:lineRule="auto"/>
        <w:ind w:left="567" w:hanging="567"/>
        <w:jc w:val="both"/>
        <w:rPr>
          <w:lang w:val="en-US"/>
        </w:rPr>
      </w:pPr>
      <w:r w:rsidRPr="00D33694">
        <w:rPr>
          <w:lang w:val="en-US"/>
        </w:rPr>
        <w:t xml:space="preserve">when the author is not part of the text, that is, mentioned </w:t>
      </w:r>
      <w:r w:rsidR="00291469" w:rsidRPr="00D33694">
        <w:rPr>
          <w:lang w:val="en-US"/>
        </w:rPr>
        <w:t xml:space="preserve">only </w:t>
      </w:r>
      <w:r w:rsidRPr="00D33694">
        <w:rPr>
          <w:lang w:val="en-US"/>
        </w:rPr>
        <w:t xml:space="preserve">in </w:t>
      </w:r>
      <w:r w:rsidR="00291469" w:rsidRPr="00D33694">
        <w:rPr>
          <w:lang w:val="en-US"/>
        </w:rPr>
        <w:t>brackets</w:t>
      </w:r>
      <w:r w:rsidRPr="00D33694">
        <w:rPr>
          <w:lang w:val="en-US"/>
        </w:rPr>
        <w:t xml:space="preserve">: </w:t>
      </w:r>
      <w:r w:rsidR="008072E5" w:rsidRPr="00D33694">
        <w:rPr>
          <w:lang w:val="en-US"/>
        </w:rPr>
        <w:t xml:space="preserve">for direct quotes, enclose in brackets the </w:t>
      </w:r>
      <w:r w:rsidRPr="00D33694">
        <w:rPr>
          <w:lang w:val="en-US"/>
        </w:rPr>
        <w:t xml:space="preserve">author's name </w:t>
      </w:r>
      <w:r w:rsidR="0011298D" w:rsidRPr="00D33694">
        <w:rPr>
          <w:lang w:val="en-US"/>
        </w:rPr>
        <w:t>and</w:t>
      </w:r>
      <w:r w:rsidRPr="00D33694">
        <w:rPr>
          <w:lang w:val="en-US"/>
        </w:rPr>
        <w:t xml:space="preserve"> year of publication</w:t>
      </w:r>
      <w:r w:rsidR="0011298D" w:rsidRPr="00D33694">
        <w:rPr>
          <w:lang w:val="en-US"/>
        </w:rPr>
        <w:t>,</w:t>
      </w:r>
      <w:r w:rsidRPr="00D33694">
        <w:rPr>
          <w:lang w:val="en-US"/>
        </w:rPr>
        <w:t xml:space="preserve"> followed by comma and page</w:t>
      </w:r>
      <w:r w:rsidR="0011298D" w:rsidRPr="00D33694">
        <w:rPr>
          <w:lang w:val="en-US"/>
        </w:rPr>
        <w:t xml:space="preserve"> number</w:t>
      </w:r>
      <w:r w:rsidRPr="00D33694">
        <w:rPr>
          <w:lang w:val="en-US"/>
        </w:rPr>
        <w:t xml:space="preserve">; </w:t>
      </w:r>
      <w:bookmarkStart w:id="1" w:name="_Hlk22997904"/>
      <w:r w:rsidR="008072E5" w:rsidRPr="00D33694">
        <w:rPr>
          <w:lang w:val="en-US"/>
        </w:rPr>
        <w:t xml:space="preserve">for indirect quotes, do not provide </w:t>
      </w:r>
      <w:r w:rsidRPr="00D33694">
        <w:rPr>
          <w:lang w:val="en-US"/>
        </w:rPr>
        <w:t>page</w:t>
      </w:r>
      <w:r w:rsidR="0011298D" w:rsidRPr="00D33694">
        <w:rPr>
          <w:lang w:val="en-US"/>
        </w:rPr>
        <w:t xml:space="preserve"> number</w:t>
      </w:r>
      <w:bookmarkEnd w:id="1"/>
      <w:r w:rsidRPr="00D33694">
        <w:rPr>
          <w:lang w:val="en-US"/>
        </w:rPr>
        <w:t xml:space="preserve">. See the example: </w:t>
      </w:r>
    </w:p>
    <w:p w14:paraId="05C07311" w14:textId="77777777" w:rsidR="00D22B76" w:rsidRPr="00D33694" w:rsidRDefault="00D22B76">
      <w:pPr>
        <w:pStyle w:val="NormalWeb"/>
        <w:shd w:val="clear" w:color="auto" w:fill="FFFFFF"/>
        <w:spacing w:before="0" w:beforeAutospacing="0" w:after="0" w:afterAutospacing="0" w:line="276" w:lineRule="auto"/>
        <w:jc w:val="both"/>
        <w:rPr>
          <w:lang w:val="en-US"/>
        </w:rPr>
      </w:pPr>
    </w:p>
    <w:p w14:paraId="430B18EF" w14:textId="77777777" w:rsidR="00D22B76" w:rsidRPr="00D33694" w:rsidRDefault="003F6D7D">
      <w:pPr>
        <w:pStyle w:val="NormalWeb"/>
        <w:shd w:val="clear" w:color="auto" w:fill="FFFFFF"/>
        <w:spacing w:before="0" w:beforeAutospacing="0" w:after="0" w:afterAutospacing="0" w:line="276" w:lineRule="auto"/>
        <w:ind w:left="567" w:hanging="567"/>
        <w:jc w:val="both"/>
        <w:rPr>
          <w:sz w:val="22"/>
          <w:lang w:val="en-US"/>
        </w:rPr>
      </w:pPr>
      <w:r w:rsidRPr="00D33694">
        <w:rPr>
          <w:lang w:val="en-US"/>
        </w:rPr>
        <w:t>(2)</w:t>
      </w:r>
      <w:r w:rsidR="00470308" w:rsidRPr="00D33694">
        <w:rPr>
          <w:lang w:val="en-US"/>
        </w:rPr>
        <w:t xml:space="preserve"> </w:t>
      </w:r>
      <w:r w:rsidR="00291469" w:rsidRPr="00D33694">
        <w:rPr>
          <w:lang w:val="en-US"/>
        </w:rPr>
        <w:tab/>
      </w:r>
      <w:r w:rsidRPr="00D33694">
        <w:rPr>
          <w:sz w:val="22"/>
          <w:lang w:val="en-US"/>
        </w:rPr>
        <w:t>In Canadian cit</w:t>
      </w:r>
      <w:r w:rsidR="00291469" w:rsidRPr="00D33694">
        <w:rPr>
          <w:sz w:val="22"/>
          <w:lang w:val="en-US"/>
        </w:rPr>
        <w:t>ies</w:t>
      </w:r>
      <w:r w:rsidRPr="00D33694">
        <w:rPr>
          <w:sz w:val="22"/>
          <w:lang w:val="en-US"/>
        </w:rPr>
        <w:t xml:space="preserve">, the presence of Brazilians within the Portuguese community is still </w:t>
      </w:r>
      <w:r w:rsidR="00291469" w:rsidRPr="00D33694">
        <w:rPr>
          <w:sz w:val="22"/>
          <w:lang w:val="en-US"/>
        </w:rPr>
        <w:t>quite</w:t>
      </w:r>
      <w:r w:rsidRPr="00D33694">
        <w:rPr>
          <w:sz w:val="22"/>
          <w:lang w:val="en-US"/>
        </w:rPr>
        <w:t xml:space="preserve"> low (Almeida 2014). </w:t>
      </w:r>
    </w:p>
    <w:p w14:paraId="1BC866C9" w14:textId="77777777" w:rsidR="00D22B76" w:rsidRPr="00D33694" w:rsidRDefault="00D22B76">
      <w:pPr>
        <w:pStyle w:val="NormalWeb"/>
        <w:shd w:val="clear" w:color="auto" w:fill="FFFFFF"/>
        <w:spacing w:before="0" w:beforeAutospacing="0" w:after="0" w:afterAutospacing="0" w:line="276" w:lineRule="auto"/>
        <w:jc w:val="both"/>
        <w:rPr>
          <w:rStyle w:val="Hiperligao"/>
          <w:color w:val="auto"/>
          <w:u w:val="none"/>
          <w:lang w:val="en-US"/>
        </w:rPr>
      </w:pPr>
    </w:p>
    <w:p w14:paraId="721BFE50" w14:textId="77777777" w:rsidR="00D22B76" w:rsidRPr="00D33694" w:rsidRDefault="003F6D7D">
      <w:pPr>
        <w:pStyle w:val="SemEspaamento"/>
        <w:tabs>
          <w:tab w:val="left" w:pos="567"/>
        </w:tabs>
        <w:spacing w:line="276" w:lineRule="auto"/>
        <w:jc w:val="both"/>
        <w:rPr>
          <w:rFonts w:ascii="Times New Roman" w:hAnsi="Times New Roman" w:cs="Times New Roman"/>
          <w:sz w:val="24"/>
          <w:lang w:val="en-US"/>
        </w:rPr>
      </w:pPr>
      <w:bookmarkStart w:id="2" w:name="_Hlk14859066"/>
      <w:r w:rsidRPr="00D33694">
        <w:rPr>
          <w:rFonts w:ascii="Times New Roman" w:hAnsi="Times New Roman" w:cs="Times New Roman"/>
          <w:sz w:val="24"/>
          <w:lang w:val="en-US"/>
        </w:rPr>
        <w:t xml:space="preserve">For works </w:t>
      </w:r>
      <w:r w:rsidR="0011298D" w:rsidRPr="00D33694">
        <w:rPr>
          <w:rFonts w:ascii="Times New Roman" w:hAnsi="Times New Roman" w:cs="Times New Roman"/>
          <w:sz w:val="24"/>
          <w:lang w:val="en-US"/>
        </w:rPr>
        <w:t>by</w:t>
      </w:r>
      <w:r w:rsidRPr="00D33694">
        <w:rPr>
          <w:rFonts w:ascii="Times New Roman" w:hAnsi="Times New Roman" w:cs="Times New Roman"/>
          <w:sz w:val="24"/>
          <w:lang w:val="en-US"/>
        </w:rPr>
        <w:t xml:space="preserve"> two authors:</w:t>
      </w:r>
    </w:p>
    <w:bookmarkEnd w:id="2"/>
    <w:p w14:paraId="36F84656" w14:textId="28D82786" w:rsidR="00D22B76" w:rsidRPr="00D33694" w:rsidRDefault="003F6D7D">
      <w:pPr>
        <w:pStyle w:val="SemEspaamento"/>
        <w:numPr>
          <w:ilvl w:val="0"/>
          <w:numId w:val="15"/>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when </w:t>
      </w:r>
      <w:r w:rsidR="0011298D" w:rsidRPr="00D33694">
        <w:rPr>
          <w:rFonts w:ascii="Times New Roman" w:hAnsi="Times New Roman" w:cs="Times New Roman"/>
          <w:sz w:val="24"/>
          <w:lang w:val="en-US"/>
        </w:rPr>
        <w:t xml:space="preserve">the </w:t>
      </w:r>
      <w:r w:rsidRPr="00D33694">
        <w:rPr>
          <w:rFonts w:ascii="Times New Roman" w:hAnsi="Times New Roman" w:cs="Times New Roman"/>
          <w:sz w:val="24"/>
          <w:lang w:val="en-US"/>
        </w:rPr>
        <w:t xml:space="preserve">authors are part of the text: </w:t>
      </w:r>
      <w:r w:rsidR="0011298D" w:rsidRPr="00D33694">
        <w:rPr>
          <w:rFonts w:ascii="Times New Roman" w:hAnsi="Times New Roman" w:cs="Times New Roman"/>
          <w:sz w:val="24"/>
          <w:lang w:val="en-US"/>
        </w:rPr>
        <w:t xml:space="preserve">for direct quotes, </w:t>
      </w:r>
      <w:r w:rsidR="000927E1" w:rsidRPr="00D33694">
        <w:rPr>
          <w:rFonts w:ascii="Times New Roman" w:hAnsi="Times New Roman" w:cs="Times New Roman"/>
          <w:sz w:val="24"/>
          <w:lang w:val="en-US"/>
        </w:rPr>
        <w:t xml:space="preserve">use </w:t>
      </w:r>
      <w:r w:rsidR="000927E1" w:rsidRPr="00D33694">
        <w:rPr>
          <w:rFonts w:ascii="Times New Roman" w:hAnsi="Times New Roman" w:cs="Times New Roman"/>
          <w:i/>
          <w:sz w:val="24"/>
          <w:lang w:val="en-US"/>
        </w:rPr>
        <w:t>and</w:t>
      </w:r>
      <w:r w:rsidR="000927E1" w:rsidRPr="00D33694">
        <w:rPr>
          <w:rFonts w:ascii="Times New Roman" w:hAnsi="Times New Roman" w:cs="Times New Roman"/>
          <w:sz w:val="24"/>
          <w:lang w:val="en-US"/>
        </w:rPr>
        <w:t xml:space="preserve"> to separate the authors’ names and </w:t>
      </w:r>
      <w:r w:rsidR="0011298D" w:rsidRPr="00D33694">
        <w:rPr>
          <w:rFonts w:ascii="Times New Roman" w:hAnsi="Times New Roman" w:cs="Times New Roman"/>
          <w:sz w:val="24"/>
          <w:lang w:val="en-US"/>
        </w:rPr>
        <w:t xml:space="preserve">enclose in brackets </w:t>
      </w:r>
      <w:r w:rsidR="000927E1" w:rsidRPr="00D33694">
        <w:rPr>
          <w:rFonts w:ascii="Times New Roman" w:hAnsi="Times New Roman" w:cs="Times New Roman"/>
          <w:sz w:val="24"/>
          <w:lang w:val="en-US"/>
        </w:rPr>
        <w:t>the</w:t>
      </w:r>
      <w:r w:rsidRPr="00D33694">
        <w:rPr>
          <w:rFonts w:ascii="Times New Roman" w:hAnsi="Times New Roman" w:cs="Times New Roman"/>
          <w:sz w:val="24"/>
          <w:lang w:val="en-US"/>
        </w:rPr>
        <w:t xml:space="preserve"> year of publication</w:t>
      </w:r>
      <w:r w:rsidR="0011298D"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0927E1" w:rsidRPr="00D33694">
        <w:rPr>
          <w:rFonts w:ascii="Times New Roman" w:hAnsi="Times New Roman" w:cs="Times New Roman"/>
          <w:sz w:val="24"/>
          <w:lang w:val="en-US"/>
        </w:rPr>
        <w:t xml:space="preserve">followed by </w:t>
      </w:r>
      <w:r w:rsidRPr="00D33694">
        <w:rPr>
          <w:rFonts w:ascii="Times New Roman" w:hAnsi="Times New Roman" w:cs="Times New Roman"/>
          <w:sz w:val="24"/>
          <w:lang w:val="en-US"/>
        </w:rPr>
        <w:t>comma and page</w:t>
      </w:r>
      <w:r w:rsidR="0011298D" w:rsidRPr="00D33694">
        <w:rPr>
          <w:rFonts w:ascii="Times New Roman" w:hAnsi="Times New Roman" w:cs="Times New Roman"/>
          <w:sz w:val="24"/>
          <w:lang w:val="en-US"/>
        </w:rPr>
        <w:t xml:space="preserve"> number;</w:t>
      </w:r>
      <w:r w:rsidRPr="00D33694">
        <w:rPr>
          <w:rFonts w:ascii="Times New Roman" w:hAnsi="Times New Roman" w:cs="Times New Roman"/>
          <w:sz w:val="24"/>
          <w:lang w:val="en-US"/>
        </w:rPr>
        <w:t xml:space="preserve"> </w:t>
      </w:r>
      <w:r w:rsidR="0011298D" w:rsidRPr="00D33694">
        <w:rPr>
          <w:rFonts w:ascii="Times New Roman" w:hAnsi="Times New Roman" w:cs="Times New Roman"/>
          <w:sz w:val="24"/>
          <w:lang w:val="en-US"/>
        </w:rPr>
        <w:t xml:space="preserve">for indirect quotes, do not provide page number. </w:t>
      </w:r>
      <w:r w:rsidRPr="00D33694">
        <w:rPr>
          <w:rFonts w:ascii="Times New Roman" w:hAnsi="Times New Roman" w:cs="Times New Roman"/>
          <w:sz w:val="24"/>
          <w:lang w:val="en-US"/>
        </w:rPr>
        <w:t xml:space="preserve">See the example: </w:t>
      </w:r>
    </w:p>
    <w:p w14:paraId="6DAF3412" w14:textId="77777777" w:rsidR="00D22B76" w:rsidRPr="00D33694" w:rsidRDefault="00D22B76">
      <w:pPr>
        <w:pStyle w:val="SemEspaamento"/>
        <w:spacing w:line="276" w:lineRule="auto"/>
        <w:jc w:val="both"/>
        <w:rPr>
          <w:rFonts w:ascii="Times New Roman" w:hAnsi="Times New Roman" w:cs="Times New Roman"/>
          <w:sz w:val="24"/>
          <w:lang w:val="en-US"/>
        </w:rPr>
      </w:pPr>
    </w:p>
    <w:p w14:paraId="756D86C7" w14:textId="77777777" w:rsidR="00D22B76" w:rsidRPr="00D33694" w:rsidRDefault="003F6D7D">
      <w:pPr>
        <w:pStyle w:val="SemEspaamento"/>
        <w:spacing w:line="276" w:lineRule="auto"/>
        <w:ind w:left="567" w:hanging="567"/>
        <w:jc w:val="both"/>
        <w:rPr>
          <w:rFonts w:ascii="Times New Roman" w:hAnsi="Times New Roman" w:cs="Times New Roman"/>
          <w:lang w:val="en-US"/>
        </w:rPr>
      </w:pPr>
      <w:r w:rsidRPr="00D33694">
        <w:rPr>
          <w:rFonts w:ascii="Times New Roman" w:hAnsi="Times New Roman" w:cs="Times New Roman"/>
          <w:sz w:val="24"/>
          <w:lang w:val="en-US"/>
        </w:rPr>
        <w:t xml:space="preserve"> (3)</w:t>
      </w:r>
      <w:r w:rsidR="00470308" w:rsidRPr="00D33694">
        <w:rPr>
          <w:rFonts w:ascii="Times New Roman" w:hAnsi="Times New Roman" w:cs="Times New Roman"/>
          <w:sz w:val="24"/>
          <w:lang w:val="en-US"/>
        </w:rPr>
        <w:t xml:space="preserve"> </w:t>
      </w:r>
      <w:r w:rsidR="00591578" w:rsidRPr="00D33694">
        <w:rPr>
          <w:rFonts w:ascii="Times New Roman" w:hAnsi="Times New Roman" w:cs="Times New Roman"/>
          <w:sz w:val="24"/>
          <w:lang w:val="en-US"/>
        </w:rPr>
        <w:tab/>
      </w:r>
      <w:r w:rsidRPr="00D33694">
        <w:rPr>
          <w:rFonts w:ascii="Times New Roman" w:hAnsi="Times New Roman" w:cs="Times New Roman"/>
          <w:lang w:val="en-US"/>
        </w:rPr>
        <w:t>(…) A</w:t>
      </w:r>
      <w:r w:rsidR="00591578" w:rsidRPr="00D33694">
        <w:rPr>
          <w:rFonts w:ascii="Times New Roman" w:hAnsi="Times New Roman" w:cs="Times New Roman"/>
          <w:lang w:val="en-US"/>
        </w:rPr>
        <w:t>n</w:t>
      </w:r>
      <w:r w:rsidRPr="00D33694">
        <w:rPr>
          <w:rFonts w:ascii="Times New Roman" w:hAnsi="Times New Roman" w:cs="Times New Roman"/>
          <w:lang w:val="en-US"/>
        </w:rPr>
        <w:t xml:space="preserve"> L2 sound perception theoretical model developed by Best and Tyler (2007) (…). </w:t>
      </w:r>
    </w:p>
    <w:p w14:paraId="05D88465" w14:textId="77777777" w:rsidR="00D22B76" w:rsidRPr="00D33694" w:rsidRDefault="00D22B76">
      <w:pPr>
        <w:pStyle w:val="SemEspaamento"/>
        <w:spacing w:line="276" w:lineRule="auto"/>
        <w:jc w:val="both"/>
        <w:rPr>
          <w:rFonts w:ascii="Times New Roman" w:hAnsi="Times New Roman" w:cs="Times New Roman"/>
          <w:sz w:val="24"/>
          <w:lang w:val="en-US"/>
        </w:rPr>
      </w:pPr>
    </w:p>
    <w:p w14:paraId="5E5BD328" w14:textId="77777777" w:rsidR="00D22B76" w:rsidRPr="00D33694" w:rsidRDefault="003F6D7D">
      <w:pPr>
        <w:pStyle w:val="SemEspaamento"/>
        <w:numPr>
          <w:ilvl w:val="0"/>
          <w:numId w:val="15"/>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when authors are mentioned only in </w:t>
      </w:r>
      <w:r w:rsidR="00591578" w:rsidRPr="00D33694">
        <w:rPr>
          <w:rFonts w:ascii="Times New Roman" w:hAnsi="Times New Roman" w:cs="Times New Roman"/>
          <w:sz w:val="24"/>
          <w:lang w:val="en-US"/>
        </w:rPr>
        <w:t>brackets</w:t>
      </w:r>
      <w:r w:rsidRPr="00D33694">
        <w:rPr>
          <w:rFonts w:ascii="Times New Roman" w:hAnsi="Times New Roman" w:cs="Times New Roman"/>
          <w:sz w:val="24"/>
          <w:lang w:val="en-US"/>
        </w:rPr>
        <w:t xml:space="preserve">: </w:t>
      </w:r>
      <w:r w:rsidR="0011298D" w:rsidRPr="00D33694">
        <w:rPr>
          <w:rFonts w:ascii="Times New Roman" w:hAnsi="Times New Roman" w:cs="Times New Roman"/>
          <w:sz w:val="24"/>
          <w:lang w:val="en-US"/>
        </w:rPr>
        <w:t xml:space="preserve">for direct quotes, enclose in brackets the authors’ names separated by </w:t>
      </w:r>
      <w:r w:rsidR="0011298D" w:rsidRPr="00D33694">
        <w:rPr>
          <w:rFonts w:ascii="Times New Roman" w:hAnsi="Times New Roman" w:cs="Times New Roman"/>
          <w:i/>
          <w:sz w:val="24"/>
          <w:lang w:val="en-US"/>
        </w:rPr>
        <w:t>&amp;</w:t>
      </w:r>
      <w:r w:rsidR="0011298D" w:rsidRPr="00D33694">
        <w:rPr>
          <w:rFonts w:ascii="Times New Roman" w:hAnsi="Times New Roman" w:cs="Times New Roman"/>
          <w:sz w:val="24"/>
          <w:lang w:val="en-US"/>
        </w:rPr>
        <w:t xml:space="preserve">, followed by </w:t>
      </w:r>
      <w:r w:rsidR="008F6300" w:rsidRPr="00D33694">
        <w:rPr>
          <w:rFonts w:ascii="Times New Roman" w:hAnsi="Times New Roman" w:cs="Times New Roman"/>
          <w:sz w:val="24"/>
          <w:lang w:val="en-US"/>
        </w:rPr>
        <w:t xml:space="preserve">year of publication, </w:t>
      </w:r>
      <w:r w:rsidR="0011298D" w:rsidRPr="00D33694">
        <w:rPr>
          <w:rFonts w:ascii="Times New Roman" w:hAnsi="Times New Roman" w:cs="Times New Roman"/>
          <w:sz w:val="24"/>
          <w:lang w:val="en-US"/>
        </w:rPr>
        <w:t>comma and page number; for indirect quotes, do not provide page number</w:t>
      </w:r>
      <w:r w:rsidRPr="00D33694">
        <w:rPr>
          <w:rFonts w:ascii="Times New Roman" w:hAnsi="Times New Roman" w:cs="Times New Roman"/>
          <w:sz w:val="24"/>
          <w:lang w:val="en-US"/>
        </w:rPr>
        <w:t xml:space="preserve">. See the example: </w:t>
      </w:r>
    </w:p>
    <w:p w14:paraId="03C095C7" w14:textId="77777777" w:rsidR="00D22B76" w:rsidRPr="00D33694" w:rsidRDefault="00D22B76">
      <w:pPr>
        <w:pStyle w:val="SemEspaamento"/>
        <w:spacing w:line="276" w:lineRule="auto"/>
        <w:jc w:val="both"/>
        <w:rPr>
          <w:rFonts w:ascii="Times New Roman" w:hAnsi="Times New Roman" w:cs="Times New Roman"/>
          <w:sz w:val="24"/>
          <w:lang w:val="en-US"/>
        </w:rPr>
      </w:pPr>
    </w:p>
    <w:p w14:paraId="0E3EAA85" w14:textId="77777777" w:rsidR="00D22B76" w:rsidRPr="00D33694" w:rsidRDefault="003F6D7D">
      <w:pPr>
        <w:pStyle w:val="SemEspaamento"/>
        <w:spacing w:line="276" w:lineRule="auto"/>
        <w:ind w:left="567" w:hanging="567"/>
        <w:jc w:val="both"/>
        <w:rPr>
          <w:rFonts w:ascii="Times New Roman" w:hAnsi="Times New Roman" w:cs="Times New Roman"/>
          <w:lang w:val="en-US"/>
        </w:rPr>
      </w:pPr>
      <w:r w:rsidRPr="00D33694">
        <w:rPr>
          <w:rFonts w:ascii="Times New Roman" w:hAnsi="Times New Roman" w:cs="Times New Roman"/>
          <w:sz w:val="24"/>
          <w:lang w:val="en-US"/>
        </w:rPr>
        <w:t xml:space="preserve"> (4)</w:t>
      </w:r>
      <w:r w:rsidR="00470308" w:rsidRPr="00D33694">
        <w:rPr>
          <w:rFonts w:ascii="Times New Roman" w:hAnsi="Times New Roman" w:cs="Times New Roman"/>
          <w:sz w:val="24"/>
          <w:lang w:val="en-US"/>
        </w:rPr>
        <w:t xml:space="preserve"> </w:t>
      </w:r>
      <w:r w:rsidR="000D72F4" w:rsidRPr="00D33694">
        <w:rPr>
          <w:rFonts w:ascii="Times New Roman" w:hAnsi="Times New Roman" w:cs="Times New Roman"/>
          <w:sz w:val="24"/>
          <w:lang w:val="en-US"/>
        </w:rPr>
        <w:tab/>
      </w:r>
      <w:r w:rsidRPr="00D33694">
        <w:rPr>
          <w:rFonts w:ascii="Times New Roman" w:hAnsi="Times New Roman" w:cs="Times New Roman"/>
          <w:lang w:val="en-US"/>
        </w:rPr>
        <w:t>A recurring topic is the percept</w:t>
      </w:r>
      <w:r w:rsidR="000D72F4" w:rsidRPr="00D33694">
        <w:rPr>
          <w:rFonts w:ascii="Times New Roman" w:hAnsi="Times New Roman" w:cs="Times New Roman"/>
          <w:lang w:val="en-US"/>
        </w:rPr>
        <w:t>ive</w:t>
      </w:r>
      <w:r w:rsidRPr="00D33694">
        <w:rPr>
          <w:rFonts w:ascii="Times New Roman" w:hAnsi="Times New Roman" w:cs="Times New Roman"/>
          <w:lang w:val="en-US"/>
        </w:rPr>
        <w:t xml:space="preserve"> origin of the difficulties in producing certain non-native sounds (Sakai &amp; Moorman 2017). </w:t>
      </w:r>
    </w:p>
    <w:p w14:paraId="15205EC6" w14:textId="77777777" w:rsidR="00D22B76" w:rsidRPr="00D33694" w:rsidRDefault="00D22B76">
      <w:pPr>
        <w:pStyle w:val="SemEspaamento"/>
        <w:spacing w:line="276" w:lineRule="auto"/>
        <w:ind w:left="360"/>
        <w:jc w:val="both"/>
        <w:rPr>
          <w:rFonts w:ascii="Times New Roman" w:hAnsi="Times New Roman" w:cs="Times New Roman"/>
          <w:sz w:val="24"/>
          <w:lang w:val="en-US"/>
        </w:rPr>
      </w:pPr>
    </w:p>
    <w:p w14:paraId="15E09D16" w14:textId="77777777"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For works </w:t>
      </w:r>
      <w:r w:rsidR="0011298D" w:rsidRPr="00D33694">
        <w:rPr>
          <w:rFonts w:ascii="Times New Roman" w:hAnsi="Times New Roman" w:cs="Times New Roman"/>
          <w:sz w:val="24"/>
          <w:lang w:val="en-US"/>
        </w:rPr>
        <w:t>by</w:t>
      </w:r>
      <w:r w:rsidRPr="00D33694">
        <w:rPr>
          <w:rFonts w:ascii="Times New Roman" w:hAnsi="Times New Roman" w:cs="Times New Roman"/>
          <w:sz w:val="24"/>
          <w:lang w:val="en-US"/>
        </w:rPr>
        <w:t xml:space="preserve"> three or more authors: </w:t>
      </w:r>
    </w:p>
    <w:p w14:paraId="64F70F96" w14:textId="7F764C8F" w:rsidR="00D22B76" w:rsidRPr="00D33694" w:rsidRDefault="003F6D7D">
      <w:pPr>
        <w:pStyle w:val="SemEspaamento"/>
        <w:numPr>
          <w:ilvl w:val="0"/>
          <w:numId w:val="22"/>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when the authors are part of the text: </w:t>
      </w:r>
      <w:r w:rsidR="00FC1869" w:rsidRPr="00D33694">
        <w:rPr>
          <w:rFonts w:ascii="Times New Roman" w:hAnsi="Times New Roman" w:cs="Times New Roman"/>
          <w:sz w:val="24"/>
          <w:lang w:val="en-US"/>
        </w:rPr>
        <w:t xml:space="preserve">for direct quotes, </w:t>
      </w:r>
      <w:r w:rsidR="000927E1" w:rsidRPr="00D33694">
        <w:rPr>
          <w:rFonts w:ascii="Times New Roman" w:hAnsi="Times New Roman" w:cs="Times New Roman"/>
          <w:sz w:val="24"/>
          <w:lang w:val="en-US"/>
        </w:rPr>
        <w:t xml:space="preserve">use comma to separate the authors’ names and </w:t>
      </w:r>
      <w:r w:rsidR="00FC1869" w:rsidRPr="00D33694">
        <w:rPr>
          <w:rFonts w:ascii="Times New Roman" w:hAnsi="Times New Roman" w:cs="Times New Roman"/>
          <w:i/>
          <w:sz w:val="24"/>
          <w:lang w:val="en-US"/>
        </w:rPr>
        <w:t>and</w:t>
      </w:r>
      <w:r w:rsidR="00FC1869" w:rsidRPr="00D33694">
        <w:rPr>
          <w:rFonts w:ascii="Times New Roman" w:hAnsi="Times New Roman" w:cs="Times New Roman"/>
          <w:sz w:val="24"/>
          <w:lang w:val="en-US"/>
        </w:rPr>
        <w:t xml:space="preserve"> </w:t>
      </w:r>
      <w:r w:rsidR="008F6300" w:rsidRPr="00D33694">
        <w:rPr>
          <w:rFonts w:ascii="Times New Roman" w:hAnsi="Times New Roman" w:cs="Times New Roman"/>
          <w:sz w:val="24"/>
          <w:lang w:val="en-US"/>
        </w:rPr>
        <w:t>before the last author</w:t>
      </w:r>
      <w:r w:rsidR="00671CF8" w:rsidRPr="00D33694">
        <w:rPr>
          <w:rFonts w:ascii="Times New Roman" w:hAnsi="Times New Roman" w:cs="Times New Roman"/>
          <w:sz w:val="24"/>
          <w:lang w:val="en-US"/>
        </w:rPr>
        <w:t xml:space="preserve"> and </w:t>
      </w:r>
      <w:r w:rsidR="000927E1" w:rsidRPr="00D33694">
        <w:rPr>
          <w:rFonts w:ascii="Times New Roman" w:hAnsi="Times New Roman" w:cs="Times New Roman"/>
          <w:sz w:val="24"/>
          <w:lang w:val="en-US"/>
        </w:rPr>
        <w:t xml:space="preserve">enclose in brackets </w:t>
      </w:r>
      <w:r w:rsidR="00671CF8" w:rsidRPr="00D33694">
        <w:rPr>
          <w:rFonts w:ascii="Times New Roman" w:hAnsi="Times New Roman" w:cs="Times New Roman"/>
          <w:sz w:val="24"/>
          <w:lang w:val="en-US"/>
        </w:rPr>
        <w:t>the</w:t>
      </w:r>
      <w:r w:rsidR="008F6300" w:rsidRPr="00D33694">
        <w:rPr>
          <w:rFonts w:ascii="Times New Roman" w:hAnsi="Times New Roman" w:cs="Times New Roman"/>
          <w:sz w:val="24"/>
          <w:lang w:val="en-US"/>
        </w:rPr>
        <w:t xml:space="preserve"> </w:t>
      </w:r>
      <w:r w:rsidR="00FC1869" w:rsidRPr="00D33694">
        <w:rPr>
          <w:rFonts w:ascii="Times New Roman" w:hAnsi="Times New Roman" w:cs="Times New Roman"/>
          <w:sz w:val="24"/>
          <w:lang w:val="en-US"/>
        </w:rPr>
        <w:t xml:space="preserve">year of publication, </w:t>
      </w:r>
      <w:r w:rsidR="00671CF8" w:rsidRPr="00D33694">
        <w:rPr>
          <w:rFonts w:ascii="Times New Roman" w:hAnsi="Times New Roman" w:cs="Times New Roman"/>
          <w:sz w:val="24"/>
          <w:lang w:val="en-US"/>
        </w:rPr>
        <w:t xml:space="preserve">followed by </w:t>
      </w:r>
      <w:r w:rsidR="00FC1869" w:rsidRPr="00D33694">
        <w:rPr>
          <w:rFonts w:ascii="Times New Roman" w:hAnsi="Times New Roman" w:cs="Times New Roman"/>
          <w:sz w:val="24"/>
          <w:lang w:val="en-US"/>
        </w:rPr>
        <w:t xml:space="preserve">comma and page number; for indirect quotes, do not </w:t>
      </w:r>
      <w:r w:rsidR="00FC1869" w:rsidRPr="00D33694">
        <w:rPr>
          <w:rFonts w:ascii="Times New Roman" w:hAnsi="Times New Roman" w:cs="Times New Roman"/>
          <w:sz w:val="24"/>
          <w:lang w:val="en-US"/>
        </w:rPr>
        <w:lastRenderedPageBreak/>
        <w:t>provide page number</w:t>
      </w:r>
      <w:r w:rsidR="008F6300" w:rsidRPr="00D33694">
        <w:rPr>
          <w:rFonts w:ascii="Times New Roman" w:hAnsi="Times New Roman" w:cs="Times New Roman"/>
          <w:sz w:val="24"/>
          <w:lang w:val="en-US"/>
        </w:rPr>
        <w:t>. Please n</w:t>
      </w:r>
      <w:r w:rsidRPr="00D33694">
        <w:rPr>
          <w:rFonts w:ascii="Times New Roman" w:hAnsi="Times New Roman" w:cs="Times New Roman"/>
          <w:sz w:val="24"/>
          <w:lang w:val="en-US"/>
        </w:rPr>
        <w:t xml:space="preserve">ote that this rule applies only to the first mention; </w:t>
      </w:r>
      <w:r w:rsidR="000D72F4" w:rsidRPr="00D33694">
        <w:rPr>
          <w:rFonts w:ascii="Times New Roman" w:hAnsi="Times New Roman" w:cs="Times New Roman"/>
          <w:sz w:val="24"/>
          <w:lang w:val="en-US"/>
        </w:rPr>
        <w:t>i</w:t>
      </w:r>
      <w:r w:rsidRPr="00D33694">
        <w:rPr>
          <w:rFonts w:ascii="Times New Roman" w:hAnsi="Times New Roman" w:cs="Times New Roman"/>
          <w:sz w:val="24"/>
          <w:lang w:val="en-US"/>
        </w:rPr>
        <w:t xml:space="preserve">f there </w:t>
      </w:r>
      <w:r w:rsidR="008F6300" w:rsidRPr="00D33694">
        <w:rPr>
          <w:rFonts w:ascii="Times New Roman" w:hAnsi="Times New Roman" w:cs="Times New Roman"/>
          <w:sz w:val="24"/>
          <w:lang w:val="en-US"/>
        </w:rPr>
        <w:t>are more</w:t>
      </w:r>
      <w:r w:rsidRPr="00D33694">
        <w:rPr>
          <w:rFonts w:ascii="Times New Roman" w:hAnsi="Times New Roman" w:cs="Times New Roman"/>
          <w:sz w:val="24"/>
          <w:lang w:val="en-US"/>
        </w:rPr>
        <w:t xml:space="preserve">, </w:t>
      </w:r>
      <w:r w:rsidR="000D72F4" w:rsidRPr="00D33694">
        <w:rPr>
          <w:rFonts w:ascii="Times New Roman" w:hAnsi="Times New Roman" w:cs="Times New Roman"/>
          <w:sz w:val="24"/>
          <w:lang w:val="en-US"/>
        </w:rPr>
        <w:t>use</w:t>
      </w:r>
      <w:r w:rsidRPr="00D33694">
        <w:rPr>
          <w:rFonts w:ascii="Times New Roman" w:hAnsi="Times New Roman" w:cs="Times New Roman"/>
          <w:sz w:val="24"/>
          <w:lang w:val="en-US"/>
        </w:rPr>
        <w:t xml:space="preserve"> the name of the first author followed by</w:t>
      </w:r>
      <w:r w:rsidR="00470308" w:rsidRPr="00D33694">
        <w:rPr>
          <w:rFonts w:ascii="Times New Roman" w:hAnsi="Times New Roman" w:cs="Times New Roman"/>
          <w:sz w:val="24"/>
          <w:lang w:val="en-US"/>
        </w:rPr>
        <w:t xml:space="preserve"> </w:t>
      </w:r>
      <w:r w:rsidRPr="00D33694">
        <w:rPr>
          <w:rFonts w:ascii="Times New Roman" w:hAnsi="Times New Roman" w:cs="Times New Roman"/>
          <w:i/>
          <w:iCs/>
          <w:sz w:val="24"/>
          <w:lang w:val="en-US"/>
        </w:rPr>
        <w:t>et al.</w:t>
      </w:r>
      <w:r w:rsidR="008F6300" w:rsidRPr="00D33694">
        <w:rPr>
          <w:rFonts w:ascii="Times New Roman" w:hAnsi="Times New Roman" w:cs="Times New Roman"/>
          <w:i/>
          <w:iCs/>
          <w:sz w:val="24"/>
          <w:lang w:val="en-US"/>
        </w:rPr>
        <w:t>. S</w:t>
      </w:r>
      <w:r w:rsidR="000D72F4" w:rsidRPr="00D33694">
        <w:rPr>
          <w:rFonts w:ascii="Times New Roman" w:hAnsi="Times New Roman" w:cs="Times New Roman"/>
          <w:iCs/>
          <w:sz w:val="24"/>
          <w:lang w:val="en-US"/>
        </w:rPr>
        <w:t>ee</w:t>
      </w:r>
      <w:r w:rsidRPr="00D33694">
        <w:rPr>
          <w:rFonts w:ascii="Times New Roman" w:hAnsi="Times New Roman" w:cs="Times New Roman"/>
          <w:sz w:val="24"/>
          <w:lang w:val="en-US"/>
        </w:rPr>
        <w:t xml:space="preserve"> the example: </w:t>
      </w:r>
    </w:p>
    <w:p w14:paraId="751DC8FA" w14:textId="77777777" w:rsidR="00D22B76" w:rsidRPr="00D33694" w:rsidRDefault="00D22B76">
      <w:pPr>
        <w:pStyle w:val="SemEspaamento"/>
        <w:spacing w:line="276" w:lineRule="auto"/>
        <w:ind w:left="720"/>
        <w:jc w:val="both"/>
        <w:rPr>
          <w:rFonts w:ascii="Times New Roman" w:hAnsi="Times New Roman" w:cs="Times New Roman"/>
          <w:sz w:val="24"/>
          <w:lang w:val="en-US"/>
        </w:rPr>
      </w:pPr>
    </w:p>
    <w:p w14:paraId="12B416B5" w14:textId="77777777" w:rsidR="00D22B76" w:rsidRPr="00D33694" w:rsidRDefault="003F6D7D">
      <w:pPr>
        <w:pStyle w:val="SemEspaamento"/>
        <w:spacing w:line="276" w:lineRule="auto"/>
        <w:ind w:left="567" w:hanging="567"/>
        <w:jc w:val="both"/>
        <w:rPr>
          <w:rFonts w:ascii="Times New Roman" w:hAnsi="Times New Roman" w:cs="Times New Roman"/>
          <w:lang w:val="en-US"/>
        </w:rPr>
      </w:pPr>
      <w:r w:rsidRPr="00D33694">
        <w:rPr>
          <w:rFonts w:ascii="Times New Roman" w:hAnsi="Times New Roman" w:cs="Times New Roman"/>
          <w:sz w:val="24"/>
          <w:lang w:val="en-US"/>
        </w:rPr>
        <w:t xml:space="preserve"> (5)</w:t>
      </w:r>
      <w:r w:rsidR="00470308" w:rsidRPr="00D33694">
        <w:rPr>
          <w:rFonts w:ascii="Times New Roman" w:hAnsi="Times New Roman" w:cs="Times New Roman"/>
          <w:sz w:val="24"/>
          <w:lang w:val="en-US"/>
        </w:rPr>
        <w:t xml:space="preserve"> </w:t>
      </w:r>
      <w:r w:rsidR="000D72F4" w:rsidRPr="00D33694">
        <w:rPr>
          <w:rFonts w:ascii="Times New Roman" w:hAnsi="Times New Roman" w:cs="Times New Roman"/>
          <w:sz w:val="24"/>
          <w:lang w:val="en-US"/>
        </w:rPr>
        <w:tab/>
      </w:r>
      <w:r w:rsidRPr="00D33694">
        <w:rPr>
          <w:rFonts w:ascii="Times New Roman" w:hAnsi="Times New Roman" w:cs="Times New Roman"/>
          <w:lang w:val="en-US"/>
        </w:rPr>
        <w:t xml:space="preserve">Estrela, Soares and Leitão (2004, p. 44) state that “there is, however, the freedom to resort to capital letters to highlight a word or expression (…)”. </w:t>
      </w:r>
    </w:p>
    <w:p w14:paraId="21D7E935" w14:textId="77777777" w:rsidR="00D22B76" w:rsidRPr="00D33694" w:rsidRDefault="00D22B76">
      <w:pPr>
        <w:pStyle w:val="SemEspaamento"/>
        <w:spacing w:line="276" w:lineRule="auto"/>
        <w:jc w:val="both"/>
        <w:rPr>
          <w:rFonts w:ascii="Times New Roman" w:hAnsi="Times New Roman" w:cs="Times New Roman"/>
          <w:sz w:val="24"/>
          <w:lang w:val="en-US"/>
        </w:rPr>
      </w:pPr>
    </w:p>
    <w:p w14:paraId="731A6CB8" w14:textId="77777777" w:rsidR="00D22B76" w:rsidRPr="00D33694" w:rsidRDefault="002F5173">
      <w:pPr>
        <w:pStyle w:val="SemEspaamento"/>
        <w:numPr>
          <w:ilvl w:val="0"/>
          <w:numId w:val="22"/>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when authors are mentioned only in brackets: for direct quotes, enclose in brackets the authors’ names separated by comma and </w:t>
      </w:r>
      <w:r w:rsidRPr="00D33694">
        <w:rPr>
          <w:rFonts w:ascii="Times New Roman" w:hAnsi="Times New Roman" w:cs="Times New Roman"/>
          <w:i/>
          <w:sz w:val="24"/>
          <w:lang w:val="en-US"/>
        </w:rPr>
        <w:t>&amp;</w:t>
      </w:r>
      <w:r w:rsidRPr="00D33694">
        <w:rPr>
          <w:rFonts w:ascii="Times New Roman" w:hAnsi="Times New Roman" w:cs="Times New Roman"/>
          <w:sz w:val="24"/>
          <w:lang w:val="en-US"/>
        </w:rPr>
        <w:t xml:space="preserve"> before the last author, followed by year of publication, comma and page number; for indirect quotes, do not provide page number</w:t>
      </w:r>
      <w:r w:rsidR="003F6D7D" w:rsidRPr="00D33694">
        <w:rPr>
          <w:rFonts w:ascii="Times New Roman" w:hAnsi="Times New Roman" w:cs="Times New Roman"/>
          <w:sz w:val="24"/>
          <w:lang w:val="en-US"/>
        </w:rPr>
        <w:t xml:space="preserve">. See the example: </w:t>
      </w:r>
    </w:p>
    <w:p w14:paraId="57C9C036" w14:textId="77777777" w:rsidR="00D22B76" w:rsidRPr="00D33694" w:rsidRDefault="00D22B76">
      <w:pPr>
        <w:pStyle w:val="SemEspaamento"/>
        <w:spacing w:line="276" w:lineRule="auto"/>
        <w:jc w:val="both"/>
        <w:rPr>
          <w:rFonts w:ascii="Times New Roman" w:hAnsi="Times New Roman" w:cs="Times New Roman"/>
          <w:sz w:val="24"/>
          <w:lang w:val="en-US"/>
        </w:rPr>
      </w:pPr>
    </w:p>
    <w:p w14:paraId="71DFAAB6" w14:textId="77777777" w:rsidR="00D22B76" w:rsidRPr="00D33694" w:rsidRDefault="003F6D7D">
      <w:pPr>
        <w:pStyle w:val="SemEspaamento"/>
        <w:spacing w:line="276" w:lineRule="auto"/>
        <w:ind w:left="567" w:hanging="567"/>
        <w:jc w:val="both"/>
        <w:rPr>
          <w:rFonts w:ascii="Times New Roman" w:hAnsi="Times New Roman" w:cs="Times New Roman"/>
          <w:lang w:val="en-US"/>
        </w:rPr>
      </w:pPr>
      <w:r w:rsidRPr="00D33694">
        <w:rPr>
          <w:rFonts w:ascii="Times New Roman" w:hAnsi="Times New Roman" w:cs="Times New Roman"/>
          <w:sz w:val="24"/>
          <w:lang w:val="en-US"/>
        </w:rPr>
        <w:t xml:space="preserve"> (6)</w:t>
      </w:r>
      <w:r w:rsidR="00470308" w:rsidRPr="00D33694">
        <w:rPr>
          <w:rFonts w:ascii="Times New Roman" w:hAnsi="Times New Roman" w:cs="Times New Roman"/>
          <w:sz w:val="24"/>
          <w:lang w:val="en-US"/>
        </w:rPr>
        <w:t xml:space="preserve"> </w:t>
      </w:r>
      <w:r w:rsidR="00E036E7" w:rsidRPr="00D33694">
        <w:rPr>
          <w:rFonts w:ascii="Times New Roman" w:hAnsi="Times New Roman" w:cs="Times New Roman"/>
          <w:sz w:val="24"/>
          <w:lang w:val="en-US"/>
        </w:rPr>
        <w:tab/>
      </w:r>
      <w:r w:rsidRPr="00D33694">
        <w:rPr>
          <w:rFonts w:ascii="Times New Roman" w:hAnsi="Times New Roman" w:cs="Times New Roman"/>
          <w:lang w:val="en-US"/>
        </w:rPr>
        <w:t xml:space="preserve">(…) “However, there is the freedom to use capital letters to highlight a word or expression” (Estrela, Soares &amp; Leitão 2004, p. 44). </w:t>
      </w:r>
    </w:p>
    <w:p w14:paraId="2CA4F2D1" w14:textId="77777777" w:rsidR="00D22B76" w:rsidRPr="00D33694" w:rsidRDefault="00D22B76">
      <w:pPr>
        <w:pStyle w:val="SemEspaamento"/>
        <w:spacing w:line="276" w:lineRule="auto"/>
        <w:jc w:val="both"/>
        <w:rPr>
          <w:rFonts w:ascii="Times New Roman" w:hAnsi="Times New Roman" w:cs="Times New Roman"/>
          <w:sz w:val="24"/>
          <w:lang w:val="en-US"/>
        </w:rPr>
      </w:pPr>
    </w:p>
    <w:p w14:paraId="495879CD" w14:textId="77777777" w:rsidR="00CB6CB6" w:rsidRPr="00D33694" w:rsidRDefault="003F6D7D" w:rsidP="00CB6CB6">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Cit</w:t>
      </w:r>
      <w:r w:rsidR="002F5173" w:rsidRPr="00D33694">
        <w:rPr>
          <w:rFonts w:ascii="Times New Roman" w:hAnsi="Times New Roman" w:cs="Times New Roman"/>
          <w:sz w:val="24"/>
          <w:lang w:val="en-US"/>
        </w:rPr>
        <w:t>ing</w:t>
      </w:r>
      <w:r w:rsidRPr="00D33694">
        <w:rPr>
          <w:rFonts w:ascii="Times New Roman" w:hAnsi="Times New Roman" w:cs="Times New Roman"/>
          <w:sz w:val="24"/>
          <w:lang w:val="en-US"/>
        </w:rPr>
        <w:t xml:space="preserve"> more than one work:</w:t>
      </w:r>
    </w:p>
    <w:p w14:paraId="68C9E8A2" w14:textId="0F519F49" w:rsidR="00D22B76" w:rsidRPr="00D33694" w:rsidRDefault="003F6D7D" w:rsidP="00CB6CB6">
      <w:pPr>
        <w:pStyle w:val="SemEspaamento"/>
        <w:numPr>
          <w:ilvl w:val="0"/>
          <w:numId w:val="34"/>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Use semicolon between works </w:t>
      </w:r>
      <w:r w:rsidR="002F5173" w:rsidRPr="00D33694">
        <w:rPr>
          <w:rFonts w:ascii="Times New Roman" w:hAnsi="Times New Roman" w:cs="Times New Roman"/>
          <w:sz w:val="24"/>
          <w:lang w:val="en-US"/>
        </w:rPr>
        <w:t xml:space="preserve">and </w:t>
      </w:r>
      <w:r w:rsidRPr="00D33694">
        <w:rPr>
          <w:rFonts w:ascii="Times New Roman" w:hAnsi="Times New Roman" w:cs="Times New Roman"/>
          <w:sz w:val="24"/>
          <w:lang w:val="en-US"/>
        </w:rPr>
        <w:t>sort them alphabetically (Dias &amp; Silva 2010; Gonçalves</w:t>
      </w:r>
      <w:r w:rsidR="00470308" w:rsidRPr="00D33694">
        <w:rPr>
          <w:rFonts w:ascii="Times New Roman" w:hAnsi="Times New Roman" w:cs="Times New Roman"/>
          <w:sz w:val="24"/>
          <w:lang w:val="en-US"/>
        </w:rPr>
        <w:t xml:space="preserve"> </w:t>
      </w:r>
      <w:r w:rsidRPr="00D33694">
        <w:rPr>
          <w:rFonts w:ascii="Times New Roman" w:hAnsi="Times New Roman" w:cs="Times New Roman"/>
          <w:i/>
          <w:iCs/>
          <w:sz w:val="24"/>
          <w:lang w:val="en-US"/>
        </w:rPr>
        <w:t>et al.</w:t>
      </w:r>
      <w:r w:rsidR="00470308" w:rsidRPr="00D33694">
        <w:rPr>
          <w:rFonts w:ascii="Times New Roman" w:hAnsi="Times New Roman" w:cs="Times New Roman"/>
          <w:i/>
          <w:iCs/>
          <w:sz w:val="24"/>
          <w:lang w:val="en-US"/>
        </w:rPr>
        <w:t xml:space="preserve"> </w:t>
      </w:r>
      <w:r w:rsidRPr="00D33694">
        <w:rPr>
          <w:rFonts w:ascii="Times New Roman" w:hAnsi="Times New Roman" w:cs="Times New Roman"/>
          <w:sz w:val="24"/>
          <w:lang w:val="en-US"/>
        </w:rPr>
        <w:t>2009; Polinsky &amp; Scontras 2019).</w:t>
      </w:r>
    </w:p>
    <w:p w14:paraId="31A793F1" w14:textId="77777777" w:rsidR="0033717B" w:rsidRPr="003878D3" w:rsidRDefault="0033717B" w:rsidP="0033717B">
      <w:pPr>
        <w:pStyle w:val="SemEspaamento"/>
        <w:spacing w:line="276" w:lineRule="auto"/>
        <w:jc w:val="both"/>
        <w:rPr>
          <w:ins w:id="3" w:author="José Eduardo Silva" w:date="2020-06-04T11:21:00Z"/>
          <w:rFonts w:ascii="Times New Roman" w:hAnsi="Times New Roman" w:cs="Times New Roman"/>
          <w:sz w:val="24"/>
          <w:lang w:val="en-US"/>
          <w:rPrChange w:id="4" w:author="Utilizador" w:date="2020-06-04T18:02:00Z">
            <w:rPr>
              <w:ins w:id="5" w:author="José Eduardo Silva" w:date="2020-06-04T11:21:00Z"/>
              <w:rFonts w:ascii="Times New Roman" w:hAnsi="Times New Roman" w:cs="Times New Roman"/>
              <w:sz w:val="24"/>
              <w:lang w:val="pt-BR"/>
            </w:rPr>
          </w:rPrChange>
        </w:rPr>
      </w:pPr>
    </w:p>
    <w:p w14:paraId="56AB80FF" w14:textId="77777777" w:rsidR="000861DC" w:rsidRPr="000861DC" w:rsidRDefault="000861DC" w:rsidP="000861DC">
      <w:pPr>
        <w:pStyle w:val="SemEspaamento"/>
        <w:spacing w:line="276" w:lineRule="auto"/>
        <w:jc w:val="both"/>
        <w:rPr>
          <w:rFonts w:ascii="Times New Roman" w:hAnsi="Times New Roman" w:cs="Times New Roman"/>
          <w:sz w:val="24"/>
          <w:lang w:val="en-US"/>
        </w:rPr>
      </w:pPr>
      <w:r w:rsidRPr="000861DC">
        <w:rPr>
          <w:rFonts w:ascii="Times New Roman" w:hAnsi="Times New Roman" w:cs="Times New Roman"/>
          <w:sz w:val="24"/>
          <w:lang w:val="en-US"/>
        </w:rPr>
        <w:t>Citation of a classic work (philosophy, literature):</w:t>
      </w:r>
    </w:p>
    <w:p w14:paraId="62C6CAAC" w14:textId="27F2C475" w:rsidR="00A53090" w:rsidRDefault="000861DC" w:rsidP="00A53090">
      <w:pPr>
        <w:pStyle w:val="SemEspaamento"/>
        <w:numPr>
          <w:ilvl w:val="1"/>
          <w:numId w:val="35"/>
        </w:numPr>
        <w:spacing w:line="276" w:lineRule="auto"/>
        <w:ind w:left="567" w:hanging="567"/>
        <w:jc w:val="both"/>
        <w:rPr>
          <w:rFonts w:ascii="Times New Roman" w:hAnsi="Times New Roman" w:cs="Times New Roman"/>
          <w:sz w:val="24"/>
          <w:lang w:val="pt-BR"/>
        </w:rPr>
      </w:pPr>
      <w:r w:rsidRPr="000861DC">
        <w:rPr>
          <w:rFonts w:ascii="Times New Roman" w:hAnsi="Times New Roman" w:cs="Times New Roman"/>
          <w:sz w:val="24"/>
          <w:lang w:val="en-US"/>
        </w:rPr>
        <w:t xml:space="preserve">When the date of publication does not apply, namely in the case of older </w:t>
      </w:r>
      <w:r w:rsidR="009B17EE">
        <w:rPr>
          <w:rFonts w:ascii="Times New Roman" w:hAnsi="Times New Roman" w:cs="Times New Roman"/>
          <w:sz w:val="24"/>
          <w:lang w:val="en-US"/>
        </w:rPr>
        <w:t>publications</w:t>
      </w:r>
      <w:r w:rsidRPr="000861DC">
        <w:rPr>
          <w:rFonts w:ascii="Times New Roman" w:hAnsi="Times New Roman" w:cs="Times New Roman"/>
          <w:sz w:val="24"/>
          <w:lang w:val="en-US"/>
        </w:rPr>
        <w:t xml:space="preserve">, </w:t>
      </w:r>
      <w:r w:rsidR="009B17EE">
        <w:rPr>
          <w:rFonts w:ascii="Times New Roman" w:hAnsi="Times New Roman" w:cs="Times New Roman"/>
          <w:sz w:val="24"/>
          <w:lang w:val="en-US"/>
        </w:rPr>
        <w:t xml:space="preserve">please </w:t>
      </w:r>
      <w:r w:rsidRPr="000861DC">
        <w:rPr>
          <w:rFonts w:ascii="Times New Roman" w:hAnsi="Times New Roman" w:cs="Times New Roman"/>
          <w:sz w:val="24"/>
          <w:lang w:val="en-US"/>
        </w:rPr>
        <w:t>indicate the year of edition and / or translation. If relevant, the year of the first publication can be included, appearing only as an additional indication in the respective ►</w:t>
      </w:r>
      <w:r w:rsidRPr="009B17EE">
        <w:rPr>
          <w:rFonts w:ascii="Times New Roman" w:hAnsi="Times New Roman" w:cs="Times New Roman"/>
          <w:b/>
          <w:sz w:val="24"/>
          <w:lang w:val="en-US"/>
        </w:rPr>
        <w:t>References</w:t>
      </w:r>
      <w:r w:rsidRPr="000861DC">
        <w:rPr>
          <w:rFonts w:ascii="Times New Roman" w:hAnsi="Times New Roman" w:cs="Times New Roman"/>
          <w:sz w:val="24"/>
          <w:lang w:val="en-US"/>
        </w:rPr>
        <w:t xml:space="preserve">. </w:t>
      </w:r>
      <w:r w:rsidRPr="000861DC">
        <w:rPr>
          <w:rFonts w:ascii="Times New Roman" w:hAnsi="Times New Roman" w:cs="Times New Roman"/>
          <w:sz w:val="24"/>
          <w:lang w:val="pt-BR"/>
        </w:rPr>
        <w:t>See the examples:</w:t>
      </w:r>
    </w:p>
    <w:p w14:paraId="01E51C7F" w14:textId="77777777" w:rsidR="0033717B" w:rsidRPr="008B07C9" w:rsidRDefault="0033717B" w:rsidP="0033717B">
      <w:pPr>
        <w:pStyle w:val="SemEspaamento"/>
        <w:spacing w:line="276" w:lineRule="auto"/>
        <w:ind w:left="720"/>
        <w:jc w:val="both"/>
        <w:rPr>
          <w:rFonts w:ascii="Times New Roman" w:hAnsi="Times New Roman" w:cs="Times New Roman"/>
          <w:sz w:val="24"/>
          <w:lang w:val="pt-BR"/>
        </w:rPr>
      </w:pPr>
    </w:p>
    <w:p w14:paraId="4D82F28D" w14:textId="77777777" w:rsidR="0033717B" w:rsidRPr="008B07C9" w:rsidRDefault="0033717B" w:rsidP="0033717B">
      <w:pPr>
        <w:pStyle w:val="SemEspaamento"/>
        <w:spacing w:line="276" w:lineRule="auto"/>
        <w:ind w:left="567" w:hanging="567"/>
        <w:jc w:val="both"/>
        <w:rPr>
          <w:rFonts w:ascii="Times New Roman" w:hAnsi="Times New Roman" w:cs="Times New Roman"/>
          <w:szCs w:val="20"/>
          <w:lang w:val="de-DE"/>
        </w:rPr>
      </w:pPr>
      <w:r w:rsidRPr="008B07C9">
        <w:rPr>
          <w:rFonts w:ascii="Times New Roman" w:hAnsi="Times New Roman" w:cs="Times New Roman"/>
          <w:szCs w:val="20"/>
          <w:lang w:val="de-DE"/>
        </w:rPr>
        <w:t>(7)</w:t>
      </w:r>
      <w:r w:rsidRPr="008B07C9">
        <w:rPr>
          <w:rFonts w:ascii="Times New Roman" w:hAnsi="Times New Roman" w:cs="Times New Roman"/>
          <w:szCs w:val="20"/>
          <w:lang w:val="de-DE"/>
        </w:rPr>
        <w:tab/>
        <w:t>“In moralischen Gemütern geht das Furchtbare (der Einbildungskraft) schnell und leicht ins Erhabene über” (Schiller 1793/1989, p. 525)</w:t>
      </w:r>
    </w:p>
    <w:p w14:paraId="339FF0D4" w14:textId="77777777" w:rsidR="0033717B" w:rsidRPr="008B07C9" w:rsidRDefault="0033717B" w:rsidP="0033717B">
      <w:pPr>
        <w:pStyle w:val="SemEspaamento"/>
        <w:spacing w:line="276" w:lineRule="auto"/>
        <w:ind w:left="720"/>
        <w:jc w:val="both"/>
        <w:rPr>
          <w:rFonts w:ascii="Times New Roman" w:hAnsi="Times New Roman" w:cs="Times New Roman"/>
          <w:szCs w:val="20"/>
          <w:lang w:val="de-DE"/>
        </w:rPr>
      </w:pPr>
    </w:p>
    <w:p w14:paraId="19E6CB30" w14:textId="77777777" w:rsidR="0033717B" w:rsidRPr="00B3092D" w:rsidRDefault="0033717B" w:rsidP="0033717B">
      <w:pPr>
        <w:pStyle w:val="SemEspaamento"/>
        <w:spacing w:line="276" w:lineRule="auto"/>
        <w:ind w:left="567"/>
        <w:jc w:val="both"/>
        <w:rPr>
          <w:rFonts w:ascii="Times New Roman" w:hAnsi="Times New Roman" w:cs="Times New Roman"/>
          <w:szCs w:val="20"/>
          <w:lang w:val="pt-BR"/>
        </w:rPr>
      </w:pPr>
      <w:r w:rsidRPr="008B07C9">
        <w:rPr>
          <w:rFonts w:ascii="Times New Roman" w:hAnsi="Times New Roman" w:cs="Times New Roman"/>
          <w:szCs w:val="20"/>
          <w:lang w:val="pt-BR"/>
        </w:rPr>
        <w:t>“Nos ânimos morais, o que é  pavoroso (na imaginacao) torna-se rápida e facilmente sublime.” (Schiller 1793/1997, p. 175)</w:t>
      </w:r>
    </w:p>
    <w:p w14:paraId="3A3716CC" w14:textId="77777777" w:rsidR="0033717B" w:rsidRDefault="0033717B">
      <w:pPr>
        <w:pStyle w:val="SemEspaamento"/>
        <w:spacing w:line="276" w:lineRule="auto"/>
        <w:jc w:val="both"/>
        <w:rPr>
          <w:rFonts w:ascii="Times New Roman" w:hAnsi="Times New Roman" w:cs="Times New Roman"/>
          <w:sz w:val="24"/>
          <w:lang w:val="en-US"/>
        </w:rPr>
      </w:pPr>
    </w:p>
    <w:p w14:paraId="24EE8B02" w14:textId="5FE6F44D"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Cit</w:t>
      </w:r>
      <w:r w:rsidR="002F5173" w:rsidRPr="00D33694">
        <w:rPr>
          <w:rFonts w:ascii="Times New Roman" w:hAnsi="Times New Roman" w:cs="Times New Roman"/>
          <w:sz w:val="24"/>
          <w:lang w:val="en-US"/>
        </w:rPr>
        <w:t xml:space="preserve">ing a </w:t>
      </w:r>
      <w:r w:rsidR="00DB3EF0" w:rsidRPr="00D33694">
        <w:rPr>
          <w:rFonts w:ascii="Times New Roman" w:hAnsi="Times New Roman" w:cs="Times New Roman"/>
          <w:sz w:val="24"/>
          <w:lang w:val="en-US"/>
        </w:rPr>
        <w:t>c</w:t>
      </w:r>
      <w:r w:rsidRPr="00D33694">
        <w:rPr>
          <w:rFonts w:ascii="Times New Roman" w:hAnsi="Times New Roman" w:cs="Times New Roman"/>
          <w:sz w:val="24"/>
          <w:lang w:val="en-US"/>
        </w:rPr>
        <w:t xml:space="preserve">itation: </w:t>
      </w:r>
    </w:p>
    <w:p w14:paraId="6E57A4BD" w14:textId="65008032" w:rsidR="00D22B76" w:rsidRPr="00D33694" w:rsidRDefault="003F6D7D">
      <w:pPr>
        <w:pStyle w:val="SemEspaamento"/>
        <w:numPr>
          <w:ilvl w:val="0"/>
          <w:numId w:val="23"/>
        </w:numPr>
        <w:spacing w:line="276" w:lineRule="auto"/>
        <w:ind w:left="567" w:hanging="567"/>
        <w:jc w:val="both"/>
        <w:rPr>
          <w:rFonts w:ascii="Times New Roman" w:hAnsi="Times New Roman" w:cs="Times New Roman"/>
          <w:sz w:val="24"/>
          <w:lang w:val="en-US"/>
        </w:rPr>
      </w:pPr>
      <w:r w:rsidRPr="00D33694">
        <w:rPr>
          <w:rFonts w:ascii="Times New Roman" w:hAnsi="Times New Roman" w:cs="Times New Roman"/>
          <w:sz w:val="24"/>
          <w:lang w:val="en-US"/>
        </w:rPr>
        <w:t xml:space="preserve">When </w:t>
      </w:r>
      <w:r w:rsidR="00AE33D4" w:rsidRPr="00D33694">
        <w:rPr>
          <w:rFonts w:ascii="Times New Roman" w:hAnsi="Times New Roman" w:cs="Times New Roman"/>
          <w:sz w:val="24"/>
          <w:lang w:val="en-US"/>
        </w:rPr>
        <w:t>ci</w:t>
      </w:r>
      <w:r w:rsidRPr="00D33694">
        <w:rPr>
          <w:rFonts w:ascii="Times New Roman" w:hAnsi="Times New Roman" w:cs="Times New Roman"/>
          <w:sz w:val="24"/>
          <w:lang w:val="en-US"/>
        </w:rPr>
        <w:t xml:space="preserve">ting an excerpt/idea from a work cited by another author, use the </w:t>
      </w:r>
      <w:r w:rsidR="00146D5F" w:rsidRPr="00D33694">
        <w:rPr>
          <w:rFonts w:ascii="Times New Roman" w:hAnsi="Times New Roman" w:cs="Times New Roman"/>
          <w:sz w:val="24"/>
          <w:lang w:val="en-US"/>
        </w:rPr>
        <w:t>expression</w:t>
      </w:r>
      <w:r w:rsidR="00470308" w:rsidRPr="00D33694">
        <w:rPr>
          <w:rFonts w:ascii="Times New Roman" w:hAnsi="Times New Roman" w:cs="Times New Roman"/>
          <w:sz w:val="24"/>
          <w:lang w:val="en-US"/>
        </w:rPr>
        <w:t xml:space="preserve"> </w:t>
      </w:r>
      <w:r w:rsidRPr="00D33694">
        <w:rPr>
          <w:rFonts w:ascii="Times New Roman" w:hAnsi="Times New Roman" w:cs="Times New Roman"/>
          <w:i/>
          <w:iCs/>
          <w:sz w:val="24"/>
          <w:lang w:val="en-US"/>
        </w:rPr>
        <w:t>apud</w:t>
      </w:r>
      <w:r w:rsidR="00470308" w:rsidRPr="00D33694">
        <w:rPr>
          <w:rFonts w:ascii="Times New Roman" w:hAnsi="Times New Roman" w:cs="Times New Roman"/>
          <w:i/>
          <w:iCs/>
          <w:sz w:val="24"/>
          <w:lang w:val="en-US"/>
        </w:rPr>
        <w:t xml:space="preserve"> </w:t>
      </w:r>
      <w:r w:rsidRPr="00D33694">
        <w:rPr>
          <w:rFonts w:ascii="Times New Roman" w:hAnsi="Times New Roman" w:cs="Times New Roman"/>
          <w:sz w:val="24"/>
          <w:lang w:val="en-US"/>
        </w:rPr>
        <w:t>(</w:t>
      </w:r>
      <w:r w:rsidRPr="00D33694">
        <w:rPr>
          <w:rFonts w:ascii="Times New Roman" w:hAnsi="Times New Roman" w:cs="Times New Roman"/>
          <w:i/>
          <w:sz w:val="24"/>
          <w:lang w:val="en-US"/>
        </w:rPr>
        <w:t>vd</w:t>
      </w:r>
      <w:r w:rsidRPr="00D33694">
        <w:rPr>
          <w:rFonts w:ascii="Times New Roman" w:hAnsi="Times New Roman" w:cs="Times New Roman"/>
          <w:sz w:val="24"/>
          <w:lang w:val="en-US"/>
        </w:rPr>
        <w:t>. ch</w:t>
      </w:r>
      <w:r w:rsidR="002F5173" w:rsidRPr="00D33694">
        <w:rPr>
          <w:rFonts w:ascii="Times New Roman" w:hAnsi="Times New Roman" w:cs="Times New Roman"/>
          <w:sz w:val="24"/>
          <w:lang w:val="en-US"/>
        </w:rPr>
        <w:t>ap</w:t>
      </w:r>
      <w:r w:rsidRPr="00D33694">
        <w:rPr>
          <w:rFonts w:ascii="Times New Roman" w:hAnsi="Times New Roman" w:cs="Times New Roman"/>
          <w:sz w:val="24"/>
          <w:lang w:val="en-US"/>
        </w:rPr>
        <w:t xml:space="preserve">. 6.1., Table 3). See the example: </w:t>
      </w:r>
    </w:p>
    <w:p w14:paraId="3357DEC5" w14:textId="77777777" w:rsidR="00D22B76" w:rsidRPr="00D33694" w:rsidRDefault="00D22B76">
      <w:pPr>
        <w:pStyle w:val="SemEspaamento"/>
        <w:spacing w:line="276" w:lineRule="auto"/>
        <w:jc w:val="both"/>
        <w:rPr>
          <w:rFonts w:ascii="Times New Roman" w:hAnsi="Times New Roman" w:cs="Times New Roman"/>
          <w:sz w:val="24"/>
          <w:lang w:val="en-US"/>
        </w:rPr>
      </w:pPr>
    </w:p>
    <w:p w14:paraId="4D0A0C00" w14:textId="6656C08D" w:rsidR="00D22B76" w:rsidRPr="00D33694" w:rsidRDefault="003878D3">
      <w:pPr>
        <w:pStyle w:val="SemEspaamento"/>
        <w:spacing w:line="276" w:lineRule="auto"/>
        <w:ind w:left="567" w:hanging="567"/>
        <w:jc w:val="both"/>
        <w:rPr>
          <w:rFonts w:ascii="Times New Roman" w:hAnsi="Times New Roman" w:cs="Times New Roman"/>
          <w:lang w:val="en-US"/>
        </w:rPr>
      </w:pPr>
      <w:r>
        <w:rPr>
          <w:rFonts w:ascii="Times New Roman" w:hAnsi="Times New Roman" w:cs="Times New Roman"/>
          <w:sz w:val="24"/>
          <w:lang w:val="en-US"/>
        </w:rPr>
        <w:t xml:space="preserve"> (8</w:t>
      </w:r>
      <w:r w:rsidR="003F6D7D" w:rsidRPr="00D33694">
        <w:rPr>
          <w:rFonts w:ascii="Times New Roman" w:hAnsi="Times New Roman" w:cs="Times New Roman"/>
          <w:sz w:val="24"/>
          <w:lang w:val="en-US"/>
        </w:rPr>
        <w:t>)</w:t>
      </w:r>
      <w:r w:rsidR="00470308" w:rsidRPr="00D33694">
        <w:rPr>
          <w:rFonts w:ascii="Times New Roman" w:hAnsi="Times New Roman" w:cs="Times New Roman"/>
          <w:sz w:val="24"/>
          <w:lang w:val="en-US"/>
        </w:rPr>
        <w:t xml:space="preserve"> </w:t>
      </w:r>
      <w:r w:rsidR="00DB3EF0" w:rsidRPr="00D33694">
        <w:rPr>
          <w:rFonts w:ascii="Times New Roman" w:hAnsi="Times New Roman" w:cs="Times New Roman"/>
          <w:sz w:val="24"/>
          <w:lang w:val="en-US"/>
        </w:rPr>
        <w:tab/>
      </w:r>
      <w:r w:rsidR="003F6D7D" w:rsidRPr="00D33694">
        <w:rPr>
          <w:rFonts w:ascii="Times New Roman" w:hAnsi="Times New Roman" w:cs="Times New Roman"/>
          <w:lang w:val="en-US"/>
        </w:rPr>
        <w:t>The</w:t>
      </w:r>
      <w:r w:rsidR="00470308" w:rsidRPr="00D33694">
        <w:rPr>
          <w:rFonts w:ascii="Times New Roman" w:hAnsi="Times New Roman" w:cs="Times New Roman"/>
          <w:lang w:val="en-US"/>
        </w:rPr>
        <w:t xml:space="preserve"> </w:t>
      </w:r>
      <w:r w:rsidR="003F6D7D" w:rsidRPr="00D33694">
        <w:rPr>
          <w:rFonts w:ascii="Times New Roman" w:hAnsi="Times New Roman" w:cs="Times New Roman"/>
          <w:i/>
          <w:iCs/>
          <w:lang w:val="en-US"/>
        </w:rPr>
        <w:t>third space</w:t>
      </w:r>
      <w:r w:rsidR="00470308" w:rsidRPr="00D33694">
        <w:rPr>
          <w:rFonts w:ascii="Times New Roman" w:hAnsi="Times New Roman" w:cs="Times New Roman"/>
          <w:i/>
          <w:iCs/>
          <w:lang w:val="en-US"/>
        </w:rPr>
        <w:t xml:space="preserve"> </w:t>
      </w:r>
      <w:r w:rsidR="00DB3EF0" w:rsidRPr="00D33694">
        <w:rPr>
          <w:rFonts w:ascii="Times New Roman" w:hAnsi="Times New Roman" w:cs="Times New Roman"/>
          <w:lang w:val="en-US"/>
        </w:rPr>
        <w:t>theory h</w:t>
      </w:r>
      <w:r w:rsidR="003F6D7D" w:rsidRPr="00D33694">
        <w:rPr>
          <w:rFonts w:ascii="Times New Roman" w:hAnsi="Times New Roman" w:cs="Times New Roman"/>
          <w:lang w:val="en-US"/>
        </w:rPr>
        <w:t>as been attributed to Homi Bhabha (1994</w:t>
      </w:r>
      <w:r w:rsidR="00470308" w:rsidRPr="00D33694">
        <w:rPr>
          <w:rFonts w:ascii="Times New Roman" w:hAnsi="Times New Roman" w:cs="Times New Roman"/>
          <w:lang w:val="en-US"/>
        </w:rPr>
        <w:t xml:space="preserve"> </w:t>
      </w:r>
      <w:r w:rsidR="003F6D7D" w:rsidRPr="00D33694">
        <w:rPr>
          <w:rFonts w:ascii="Times New Roman" w:hAnsi="Times New Roman" w:cs="Times New Roman"/>
          <w:i/>
          <w:iCs/>
          <w:lang w:val="en-US"/>
        </w:rPr>
        <w:t>apud</w:t>
      </w:r>
      <w:r w:rsidR="00470308" w:rsidRPr="00D33694">
        <w:rPr>
          <w:rFonts w:ascii="Times New Roman" w:hAnsi="Times New Roman" w:cs="Times New Roman"/>
          <w:i/>
          <w:iCs/>
          <w:lang w:val="en-US"/>
        </w:rPr>
        <w:t xml:space="preserve"> </w:t>
      </w:r>
      <w:r w:rsidR="003F6D7D" w:rsidRPr="00D33694">
        <w:rPr>
          <w:rFonts w:ascii="Times New Roman" w:hAnsi="Times New Roman" w:cs="Times New Roman"/>
          <w:lang w:val="en-US"/>
        </w:rPr>
        <w:t>Roy 2017, pp. 25-31) and comes from his theory of hybridity (…).</w:t>
      </w:r>
    </w:p>
    <w:p w14:paraId="157B2D13" w14:textId="77777777" w:rsidR="00D22B76" w:rsidRPr="00D33694" w:rsidRDefault="00D22B76">
      <w:pPr>
        <w:pStyle w:val="SemEspaamento"/>
        <w:spacing w:line="276" w:lineRule="auto"/>
        <w:jc w:val="both"/>
        <w:rPr>
          <w:rFonts w:ascii="Times New Roman" w:hAnsi="Times New Roman" w:cs="Times New Roman"/>
          <w:sz w:val="24"/>
          <w:lang w:val="en-US"/>
        </w:rPr>
      </w:pPr>
    </w:p>
    <w:p w14:paraId="317CF9E9" w14:textId="77777777" w:rsidR="00D22B76" w:rsidRPr="00D33694" w:rsidRDefault="00DB3EF0">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Please n</w:t>
      </w:r>
      <w:r w:rsidR="003F6D7D" w:rsidRPr="00D33694">
        <w:rPr>
          <w:rFonts w:ascii="Times New Roman" w:hAnsi="Times New Roman" w:cs="Times New Roman"/>
          <w:sz w:val="24"/>
          <w:lang w:val="en-US"/>
        </w:rPr>
        <w:t xml:space="preserve">ote that </w:t>
      </w:r>
      <w:r w:rsidRPr="00D33694">
        <w:rPr>
          <w:rFonts w:ascii="Times New Roman" w:hAnsi="Times New Roman" w:cs="Times New Roman"/>
          <w:sz w:val="24"/>
          <w:lang w:val="en-US"/>
        </w:rPr>
        <w:t xml:space="preserve">only the first letter of the </w:t>
      </w:r>
      <w:r w:rsidR="003F6D7D" w:rsidRPr="00D33694">
        <w:rPr>
          <w:rFonts w:ascii="Times New Roman" w:hAnsi="Times New Roman" w:cs="Times New Roman"/>
          <w:sz w:val="24"/>
          <w:lang w:val="en-US"/>
        </w:rPr>
        <w:t>author</w:t>
      </w:r>
      <w:r w:rsidRPr="00D33694">
        <w:rPr>
          <w:rFonts w:ascii="Times New Roman" w:hAnsi="Times New Roman" w:cs="Times New Roman"/>
          <w:sz w:val="24"/>
          <w:lang w:val="en-US"/>
        </w:rPr>
        <w:t>s’</w:t>
      </w:r>
      <w:r w:rsidR="003F6D7D" w:rsidRPr="00D33694">
        <w:rPr>
          <w:rFonts w:ascii="Times New Roman" w:hAnsi="Times New Roman" w:cs="Times New Roman"/>
          <w:sz w:val="24"/>
          <w:lang w:val="en-US"/>
        </w:rPr>
        <w:t xml:space="preserve"> names </w:t>
      </w:r>
      <w:r w:rsidRPr="00D33694">
        <w:rPr>
          <w:rFonts w:ascii="Times New Roman" w:hAnsi="Times New Roman" w:cs="Times New Roman"/>
          <w:sz w:val="24"/>
          <w:lang w:val="en-US"/>
        </w:rPr>
        <w:t>is</w:t>
      </w:r>
      <w:r w:rsidR="003F6D7D" w:rsidRPr="00D33694">
        <w:rPr>
          <w:rFonts w:ascii="Times New Roman" w:hAnsi="Times New Roman" w:cs="Times New Roman"/>
          <w:sz w:val="24"/>
          <w:lang w:val="en-US"/>
        </w:rPr>
        <w:t xml:space="preserve"> capitalized. </w:t>
      </w:r>
      <w:r w:rsidRPr="00D33694">
        <w:rPr>
          <w:rFonts w:ascii="Times New Roman" w:hAnsi="Times New Roman" w:cs="Times New Roman"/>
          <w:sz w:val="24"/>
          <w:lang w:val="en-US"/>
        </w:rPr>
        <w:t xml:space="preserve">The whole name must never be </w:t>
      </w:r>
      <w:r w:rsidR="003F6D7D" w:rsidRPr="00D33694">
        <w:rPr>
          <w:rFonts w:ascii="Times New Roman" w:hAnsi="Times New Roman" w:cs="Times New Roman"/>
          <w:sz w:val="24"/>
          <w:lang w:val="en-US"/>
        </w:rPr>
        <w:t>capitalize</w:t>
      </w:r>
      <w:r w:rsidRPr="00D33694">
        <w:rPr>
          <w:rFonts w:ascii="Times New Roman" w:hAnsi="Times New Roman" w:cs="Times New Roman"/>
          <w:sz w:val="24"/>
          <w:lang w:val="en-US"/>
        </w:rPr>
        <w:t>d</w:t>
      </w:r>
      <w:r w:rsidR="003F6D7D" w:rsidRPr="00D33694">
        <w:rPr>
          <w:rFonts w:ascii="Times New Roman" w:hAnsi="Times New Roman" w:cs="Times New Roman"/>
          <w:sz w:val="24"/>
          <w:lang w:val="en-US"/>
        </w:rPr>
        <w:t>.</w:t>
      </w:r>
    </w:p>
    <w:p w14:paraId="228C287A" w14:textId="77777777" w:rsidR="00D22B76" w:rsidRPr="00D33694" w:rsidRDefault="00D22B76">
      <w:pPr>
        <w:pStyle w:val="SemEspaamento"/>
        <w:spacing w:line="276" w:lineRule="auto"/>
        <w:ind w:firstLine="567"/>
        <w:jc w:val="both"/>
        <w:rPr>
          <w:rFonts w:ascii="Times New Roman" w:hAnsi="Times New Roman" w:cs="Times New Roman"/>
          <w:sz w:val="24"/>
          <w:lang w:val="en-US"/>
        </w:rPr>
      </w:pPr>
    </w:p>
    <w:p w14:paraId="75F99913" w14:textId="77777777" w:rsidR="00D22B76" w:rsidRPr="00D33694" w:rsidRDefault="003F6D7D">
      <w:pPr>
        <w:pStyle w:val="SemEspaamento"/>
        <w:numPr>
          <w:ilvl w:val="1"/>
          <w:numId w:val="24"/>
        </w:numPr>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 Formatting long direct quotes</w:t>
      </w:r>
    </w:p>
    <w:p w14:paraId="0372560F" w14:textId="77777777" w:rsidR="00D22B76" w:rsidRPr="00D33694" w:rsidRDefault="003F6D7D">
      <w:pPr>
        <w:pStyle w:val="NormalWeb"/>
        <w:shd w:val="clear" w:color="auto" w:fill="FFFFFF"/>
        <w:spacing w:before="0" w:beforeAutospacing="0" w:after="0" w:afterAutospacing="0" w:line="276" w:lineRule="auto"/>
        <w:jc w:val="both"/>
        <w:rPr>
          <w:color w:val="111111"/>
          <w:lang w:val="en-US"/>
        </w:rPr>
      </w:pPr>
      <w:r w:rsidRPr="00D33694">
        <w:rPr>
          <w:lang w:val="en-US"/>
        </w:rPr>
        <w:t xml:space="preserve">When </w:t>
      </w:r>
      <w:r w:rsidR="0082565D" w:rsidRPr="00D33694">
        <w:rPr>
          <w:lang w:val="en-US"/>
        </w:rPr>
        <w:t>making</w:t>
      </w:r>
      <w:r w:rsidRPr="00D33694">
        <w:rPr>
          <w:lang w:val="en-US"/>
        </w:rPr>
        <w:t xml:space="preserve"> </w:t>
      </w:r>
      <w:r w:rsidR="0082565D" w:rsidRPr="00D33694">
        <w:rPr>
          <w:lang w:val="en-US"/>
        </w:rPr>
        <w:t xml:space="preserve">a </w:t>
      </w:r>
      <w:r w:rsidRPr="00D33694">
        <w:rPr>
          <w:lang w:val="en-US"/>
        </w:rPr>
        <w:t xml:space="preserve">direct </w:t>
      </w:r>
      <w:r w:rsidR="0082565D" w:rsidRPr="00D33694">
        <w:rPr>
          <w:lang w:val="en-US"/>
        </w:rPr>
        <w:t>quote</w:t>
      </w:r>
      <w:r w:rsidRPr="00D33694">
        <w:rPr>
          <w:lang w:val="en-US"/>
        </w:rPr>
        <w:t xml:space="preserve">, </w:t>
      </w:r>
      <w:r w:rsidR="00DB3EF0" w:rsidRPr="00D33694">
        <w:rPr>
          <w:lang w:val="en-US"/>
        </w:rPr>
        <w:t>that is,</w:t>
      </w:r>
      <w:r w:rsidRPr="00D33694">
        <w:rPr>
          <w:lang w:val="en-US"/>
        </w:rPr>
        <w:t xml:space="preserve"> reproducing some passage from another work/author, the quot</w:t>
      </w:r>
      <w:r w:rsidR="00DB3EF0" w:rsidRPr="00D33694">
        <w:rPr>
          <w:lang w:val="en-US"/>
        </w:rPr>
        <w:t xml:space="preserve">e must be </w:t>
      </w:r>
      <w:r w:rsidR="00AE33D4" w:rsidRPr="00D33694">
        <w:rPr>
          <w:lang w:val="en-US"/>
        </w:rPr>
        <w:t xml:space="preserve">duly </w:t>
      </w:r>
      <w:r w:rsidR="00DB3EF0" w:rsidRPr="00D33694">
        <w:rPr>
          <w:lang w:val="en-US"/>
        </w:rPr>
        <w:t>signalled</w:t>
      </w:r>
      <w:r w:rsidRPr="00D33694">
        <w:rPr>
          <w:lang w:val="en-US"/>
        </w:rPr>
        <w:t xml:space="preserve">. </w:t>
      </w:r>
    </w:p>
    <w:p w14:paraId="545C1D25" w14:textId="0625785D" w:rsidR="00D22B76" w:rsidRPr="00D33694" w:rsidRDefault="00146D5F">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lastRenderedPageBreak/>
        <w:t>L</w:t>
      </w:r>
      <w:r w:rsidR="00BA59FF" w:rsidRPr="00D33694">
        <w:rPr>
          <w:color w:val="111111"/>
          <w:lang w:val="en-US"/>
        </w:rPr>
        <w:t xml:space="preserve">onger quotes </w:t>
      </w:r>
      <w:r w:rsidR="00AE33D4" w:rsidRPr="00D33694">
        <w:rPr>
          <w:color w:val="111111"/>
          <w:lang w:val="en-US"/>
        </w:rPr>
        <w:t>are</w:t>
      </w:r>
      <w:r w:rsidRPr="00D33694">
        <w:rPr>
          <w:color w:val="111111"/>
          <w:lang w:val="en-US"/>
        </w:rPr>
        <w:t xml:space="preserve"> </w:t>
      </w:r>
      <w:r w:rsidR="003F6D7D" w:rsidRPr="00D33694">
        <w:rPr>
          <w:color w:val="111111"/>
          <w:lang w:val="en-US"/>
        </w:rPr>
        <w:t>left-aligned</w:t>
      </w:r>
      <w:r w:rsidRPr="00D33694">
        <w:rPr>
          <w:color w:val="111111"/>
          <w:lang w:val="en-US"/>
        </w:rPr>
        <w:t>,</w:t>
      </w:r>
      <w:r w:rsidR="003F6D7D" w:rsidRPr="00D33694">
        <w:rPr>
          <w:color w:val="111111"/>
          <w:lang w:val="en-US"/>
        </w:rPr>
        <w:t xml:space="preserve"> </w:t>
      </w:r>
      <w:r w:rsidRPr="00D33694">
        <w:rPr>
          <w:color w:val="111111"/>
          <w:lang w:val="en-US"/>
        </w:rPr>
        <w:t>with the same indent as</w:t>
      </w:r>
      <w:r w:rsidR="003F6D7D" w:rsidRPr="00D33694">
        <w:rPr>
          <w:color w:val="111111"/>
          <w:lang w:val="en-US"/>
        </w:rPr>
        <w:t xml:space="preserve"> paragraph</w:t>
      </w:r>
      <w:r w:rsidRPr="00D33694">
        <w:rPr>
          <w:color w:val="111111"/>
          <w:lang w:val="en-US"/>
        </w:rPr>
        <w:t xml:space="preserve">s, and </w:t>
      </w:r>
      <w:r w:rsidRPr="00D33694">
        <w:rPr>
          <w:lang w:val="en-US"/>
        </w:rPr>
        <w:t>do not require quotation marks</w:t>
      </w:r>
      <w:r w:rsidR="0082565D" w:rsidRPr="00D33694">
        <w:rPr>
          <w:color w:val="111111"/>
          <w:lang w:val="en-US"/>
        </w:rPr>
        <w:t>; the font is Times New Roman, size 11</w:t>
      </w:r>
      <w:r w:rsidR="003F6D7D" w:rsidRPr="00D33694">
        <w:rPr>
          <w:color w:val="111111"/>
          <w:lang w:val="en-US"/>
        </w:rPr>
        <w:t xml:space="preserve">. </w:t>
      </w:r>
      <w:r w:rsidR="003F6D7D" w:rsidRPr="00D33694">
        <w:rPr>
          <w:lang w:val="en-US"/>
        </w:rPr>
        <w:t>In addition, direct quot</w:t>
      </w:r>
      <w:r w:rsidR="00BA59FF" w:rsidRPr="00D33694">
        <w:rPr>
          <w:lang w:val="en-US"/>
        </w:rPr>
        <w:t>es</w:t>
      </w:r>
      <w:r w:rsidR="003F6D7D" w:rsidRPr="00D33694">
        <w:rPr>
          <w:lang w:val="en-US"/>
        </w:rPr>
        <w:t xml:space="preserve"> must contain the pag</w:t>
      </w:r>
      <w:r w:rsidR="00BA59FF" w:rsidRPr="00D33694">
        <w:rPr>
          <w:lang w:val="en-US"/>
        </w:rPr>
        <w:t>e number(s)</w:t>
      </w:r>
      <w:r w:rsidR="003F6D7D" w:rsidRPr="00D33694">
        <w:rPr>
          <w:lang w:val="en-US"/>
        </w:rPr>
        <w:t xml:space="preserve"> of the work consulted</w:t>
      </w:r>
      <w:r w:rsidR="00BA59FF" w:rsidRPr="00D33694">
        <w:rPr>
          <w:lang w:val="en-US"/>
        </w:rPr>
        <w:t xml:space="preserve"> and from which </w:t>
      </w:r>
      <w:r w:rsidR="003F6D7D" w:rsidRPr="00D33694">
        <w:rPr>
          <w:lang w:val="en-US"/>
        </w:rPr>
        <w:t xml:space="preserve">the excerpt </w:t>
      </w:r>
      <w:r w:rsidR="00BA59FF" w:rsidRPr="00D33694">
        <w:rPr>
          <w:lang w:val="en-US"/>
        </w:rPr>
        <w:t>was</w:t>
      </w:r>
      <w:r w:rsidR="003F6D7D" w:rsidRPr="00D33694">
        <w:rPr>
          <w:lang w:val="en-US"/>
        </w:rPr>
        <w:t xml:space="preserve"> taken. </w:t>
      </w:r>
      <w:r w:rsidR="00BA59FF" w:rsidRPr="00D33694">
        <w:rPr>
          <w:lang w:val="en-US"/>
        </w:rPr>
        <w:t xml:space="preserve">It if is only </w:t>
      </w:r>
      <w:r w:rsidR="003F6D7D" w:rsidRPr="00D33694">
        <w:rPr>
          <w:lang w:val="en-US"/>
        </w:rPr>
        <w:t xml:space="preserve">one page, </w:t>
      </w:r>
      <w:r w:rsidR="00BA59FF" w:rsidRPr="00D33694">
        <w:rPr>
          <w:lang w:val="en-US"/>
        </w:rPr>
        <w:t>use</w:t>
      </w:r>
      <w:r w:rsidR="003F6D7D" w:rsidRPr="00D33694">
        <w:rPr>
          <w:lang w:val="en-US"/>
        </w:rPr>
        <w:t xml:space="preserve"> the abbreviation</w:t>
      </w:r>
      <w:r w:rsidR="00470308" w:rsidRPr="00D33694">
        <w:rPr>
          <w:lang w:val="en-US"/>
        </w:rPr>
        <w:t xml:space="preserve"> </w:t>
      </w:r>
      <w:r w:rsidR="00BA59FF" w:rsidRPr="00D33694">
        <w:rPr>
          <w:i/>
          <w:iCs/>
          <w:lang w:val="en-US"/>
        </w:rPr>
        <w:t>p</w:t>
      </w:r>
      <w:r w:rsidR="003F6D7D" w:rsidRPr="00D33694">
        <w:rPr>
          <w:i/>
          <w:iCs/>
          <w:lang w:val="en-US"/>
        </w:rPr>
        <w:t>.</w:t>
      </w:r>
      <w:r w:rsidR="00AE33D4" w:rsidRPr="00D33694">
        <w:rPr>
          <w:i/>
          <w:iCs/>
          <w:lang w:val="en-US"/>
        </w:rPr>
        <w:t>,</w:t>
      </w:r>
      <w:r w:rsidR="003F6D7D" w:rsidRPr="00D33694">
        <w:rPr>
          <w:lang w:val="en-US"/>
        </w:rPr>
        <w:t xml:space="preserve"> </w:t>
      </w:r>
      <w:r w:rsidR="00BA59FF" w:rsidRPr="00D33694">
        <w:rPr>
          <w:lang w:val="en-US"/>
        </w:rPr>
        <w:t>if it is more, use</w:t>
      </w:r>
      <w:r w:rsidR="00470308" w:rsidRPr="00D33694">
        <w:rPr>
          <w:lang w:val="en-US"/>
        </w:rPr>
        <w:t xml:space="preserve"> </w:t>
      </w:r>
      <w:r w:rsidR="003F6D7D" w:rsidRPr="00D33694">
        <w:rPr>
          <w:i/>
          <w:iCs/>
          <w:lang w:val="en-US"/>
        </w:rPr>
        <w:t>pp.</w:t>
      </w:r>
      <w:r w:rsidR="003F6D7D" w:rsidRPr="00D33694">
        <w:rPr>
          <w:lang w:val="en-US"/>
        </w:rPr>
        <w:t>, as in the example:</w:t>
      </w:r>
    </w:p>
    <w:p w14:paraId="6CD6E7E9" w14:textId="77777777" w:rsidR="00D22B76" w:rsidRPr="00D33694" w:rsidRDefault="00D22B76">
      <w:pPr>
        <w:pStyle w:val="NormalWeb"/>
        <w:shd w:val="clear" w:color="auto" w:fill="FFFFFF"/>
        <w:spacing w:before="0" w:beforeAutospacing="0" w:after="0" w:afterAutospacing="0" w:line="235" w:lineRule="atLeast"/>
        <w:rPr>
          <w:color w:val="111111"/>
          <w:lang w:val="en-US"/>
        </w:rPr>
      </w:pPr>
    </w:p>
    <w:p w14:paraId="0B8BBCD3" w14:textId="226FFD3E" w:rsidR="00D22B76" w:rsidRPr="004A5A25" w:rsidRDefault="003F6D7D" w:rsidP="008B4FA1">
      <w:pPr>
        <w:pStyle w:val="NormalWeb"/>
        <w:shd w:val="clear" w:color="auto" w:fill="FFFFFF"/>
        <w:tabs>
          <w:tab w:val="left" w:pos="567"/>
        </w:tabs>
        <w:spacing w:before="0" w:beforeAutospacing="0" w:after="0" w:afterAutospacing="0" w:line="235" w:lineRule="atLeast"/>
        <w:rPr>
          <w:lang w:val="pt-PT"/>
        </w:rPr>
      </w:pPr>
      <w:r w:rsidRPr="003878D3">
        <w:rPr>
          <w:color w:val="111111"/>
          <w:lang w:val="pt-PT"/>
        </w:rPr>
        <w:t xml:space="preserve"> </w:t>
      </w:r>
      <w:r w:rsidRPr="004A5A25">
        <w:rPr>
          <w:color w:val="111111"/>
          <w:lang w:val="pt-PT"/>
        </w:rPr>
        <w:t>(</w:t>
      </w:r>
      <w:r w:rsidR="003878D3">
        <w:rPr>
          <w:color w:val="111111"/>
          <w:lang w:val="pt-PT"/>
        </w:rPr>
        <w:t>9</w:t>
      </w:r>
      <w:r w:rsidRPr="004A5A25">
        <w:rPr>
          <w:color w:val="111111"/>
          <w:lang w:val="pt-PT"/>
        </w:rPr>
        <w:t>)</w:t>
      </w:r>
      <w:r w:rsidR="00470308" w:rsidRPr="004A5A25">
        <w:rPr>
          <w:color w:val="111111"/>
          <w:lang w:val="pt-PT"/>
        </w:rPr>
        <w:t xml:space="preserve"> </w:t>
      </w:r>
      <w:r w:rsidR="00BA59FF" w:rsidRPr="004A5A25">
        <w:rPr>
          <w:color w:val="111111"/>
          <w:lang w:val="pt-PT"/>
        </w:rPr>
        <w:tab/>
      </w:r>
      <w:r w:rsidRPr="004A5A25">
        <w:rPr>
          <w:lang w:val="pt-PT"/>
        </w:rPr>
        <w:t xml:space="preserve">Aguiar e Silva indicated that: </w:t>
      </w:r>
    </w:p>
    <w:p w14:paraId="0AD7A2C7" w14:textId="77777777" w:rsidR="00D22B76" w:rsidRPr="004A5A25" w:rsidRDefault="00D22B76">
      <w:pPr>
        <w:pStyle w:val="NormalWeb"/>
        <w:shd w:val="clear" w:color="auto" w:fill="FFFFFF"/>
        <w:spacing w:before="0" w:beforeAutospacing="0" w:after="0" w:afterAutospacing="0" w:line="235" w:lineRule="atLeast"/>
        <w:rPr>
          <w:sz w:val="22"/>
          <w:lang w:val="pt-PT"/>
        </w:rPr>
      </w:pPr>
    </w:p>
    <w:p w14:paraId="0D8C61A5" w14:textId="77777777" w:rsidR="00D22B76" w:rsidRPr="00D33694" w:rsidRDefault="003F6D7D">
      <w:pPr>
        <w:pStyle w:val="NormalWeb"/>
        <w:shd w:val="clear" w:color="auto" w:fill="FFFFFF"/>
        <w:spacing w:before="0" w:beforeAutospacing="0" w:after="0"/>
        <w:ind w:left="567"/>
        <w:jc w:val="both"/>
        <w:rPr>
          <w:lang w:val="en-US"/>
        </w:rPr>
      </w:pPr>
      <w:r w:rsidRPr="00D33694">
        <w:rPr>
          <w:sz w:val="22"/>
          <w:lang w:val="en-US"/>
        </w:rPr>
        <w:t>The problem does not lie (...) in the literature itself, but in the teaching of literature, its methods and strategies, its objectives and proposed values, its program</w:t>
      </w:r>
      <w:r w:rsidR="002C18A1" w:rsidRPr="00D33694">
        <w:rPr>
          <w:sz w:val="22"/>
          <w:lang w:val="en-US"/>
        </w:rPr>
        <w:t>me</w:t>
      </w:r>
      <w:r w:rsidRPr="00D33694">
        <w:rPr>
          <w:sz w:val="22"/>
          <w:lang w:val="en-US"/>
        </w:rPr>
        <w:t>s and its didactic instruments, its curricul</w:t>
      </w:r>
      <w:r w:rsidR="002C18A1" w:rsidRPr="00D33694">
        <w:rPr>
          <w:sz w:val="22"/>
          <w:lang w:val="en-US"/>
        </w:rPr>
        <w:t>ar</w:t>
      </w:r>
      <w:r w:rsidRPr="00D33694">
        <w:rPr>
          <w:sz w:val="22"/>
          <w:lang w:val="en-US"/>
        </w:rPr>
        <w:t xml:space="preserve"> framework and in its actors, </w:t>
      </w:r>
      <w:r w:rsidR="002C18A1" w:rsidRPr="00D33694">
        <w:rPr>
          <w:sz w:val="22"/>
          <w:lang w:val="en-US"/>
        </w:rPr>
        <w:t>that is,</w:t>
      </w:r>
      <w:r w:rsidRPr="00D33694">
        <w:rPr>
          <w:sz w:val="22"/>
          <w:lang w:val="en-US"/>
        </w:rPr>
        <w:t xml:space="preserve"> teachers and students. (2010, pp. 28</w:t>
      </w:r>
      <w:r w:rsidR="002C18A1" w:rsidRPr="00D33694">
        <w:rPr>
          <w:sz w:val="22"/>
          <w:lang w:val="en-US"/>
        </w:rPr>
        <w:t>-</w:t>
      </w:r>
      <w:r w:rsidRPr="00D33694">
        <w:rPr>
          <w:sz w:val="22"/>
          <w:lang w:val="en-US"/>
        </w:rPr>
        <w:t>29</w:t>
      </w:r>
      <w:r w:rsidR="0082565D" w:rsidRPr="00D33694">
        <w:rPr>
          <w:sz w:val="22"/>
          <w:lang w:val="en-US"/>
        </w:rPr>
        <w:t>)</w:t>
      </w:r>
    </w:p>
    <w:p w14:paraId="5D8AB701" w14:textId="7DCBDF5F" w:rsidR="00D22B76" w:rsidRPr="00D33694" w:rsidRDefault="002C18A1">
      <w:pPr>
        <w:pStyle w:val="NormalWeb"/>
        <w:shd w:val="clear" w:color="auto" w:fill="FFFFFF"/>
        <w:spacing w:before="0" w:beforeAutospacing="0" w:after="0" w:afterAutospacing="0" w:line="235" w:lineRule="atLeast"/>
        <w:ind w:firstLine="567"/>
        <w:jc w:val="both"/>
        <w:rPr>
          <w:color w:val="111111"/>
          <w:lang w:val="en-US"/>
        </w:rPr>
      </w:pPr>
      <w:r w:rsidRPr="00D33694">
        <w:rPr>
          <w:lang w:val="en-US"/>
        </w:rPr>
        <w:t xml:space="preserve">Long quotes such as this </w:t>
      </w:r>
      <w:r w:rsidR="00671CF8" w:rsidRPr="00D33694">
        <w:rPr>
          <w:lang w:val="en-US"/>
        </w:rPr>
        <w:t>must</w:t>
      </w:r>
      <w:r w:rsidRPr="00D33694">
        <w:rPr>
          <w:lang w:val="en-US"/>
        </w:rPr>
        <w:t xml:space="preserve"> be separated from the </w:t>
      </w:r>
      <w:r w:rsidR="0039280F" w:rsidRPr="00D33694">
        <w:rPr>
          <w:lang w:val="en-US"/>
        </w:rPr>
        <w:t xml:space="preserve">preceding and ensuing blocks of </w:t>
      </w:r>
      <w:r w:rsidRPr="00D33694">
        <w:rPr>
          <w:lang w:val="en-US"/>
        </w:rPr>
        <w:t xml:space="preserve">text by a </w:t>
      </w:r>
      <w:r w:rsidR="0039280F" w:rsidRPr="00D33694">
        <w:rPr>
          <w:lang w:val="en-US"/>
        </w:rPr>
        <w:t xml:space="preserve">blank </w:t>
      </w:r>
      <w:r w:rsidRPr="00D33694">
        <w:rPr>
          <w:lang w:val="en-US"/>
        </w:rPr>
        <w:t xml:space="preserve">space. </w:t>
      </w:r>
      <w:r w:rsidR="003F6D7D" w:rsidRPr="00D33694">
        <w:rPr>
          <w:color w:val="111111"/>
          <w:lang w:val="en-US"/>
        </w:rPr>
        <w:t xml:space="preserve">Interpolations </w:t>
      </w:r>
      <w:r w:rsidR="00671CF8" w:rsidRPr="00D33694">
        <w:rPr>
          <w:color w:val="111111"/>
          <w:lang w:val="en-US"/>
        </w:rPr>
        <w:t>are</w:t>
      </w:r>
      <w:r w:rsidR="003F6D7D" w:rsidRPr="00D33694">
        <w:rPr>
          <w:color w:val="111111"/>
          <w:lang w:val="en-US"/>
        </w:rPr>
        <w:t xml:space="preserve"> identified by square brackets [</w:t>
      </w:r>
      <w:r w:rsidR="0039280F" w:rsidRPr="00D33694">
        <w:rPr>
          <w:color w:val="111111"/>
          <w:lang w:val="en-US"/>
        </w:rPr>
        <w:t xml:space="preserve"> </w:t>
      </w:r>
      <w:r w:rsidR="003F6D7D" w:rsidRPr="00D33694">
        <w:rPr>
          <w:color w:val="111111"/>
          <w:lang w:val="en-US"/>
        </w:rPr>
        <w:t>] and omissions by ellips</w:t>
      </w:r>
      <w:r w:rsidRPr="00D33694">
        <w:rPr>
          <w:color w:val="111111"/>
          <w:lang w:val="en-US"/>
        </w:rPr>
        <w:t>i</w:t>
      </w:r>
      <w:r w:rsidR="003F6D7D" w:rsidRPr="00D33694">
        <w:rPr>
          <w:color w:val="111111"/>
          <w:lang w:val="en-US"/>
        </w:rPr>
        <w:t xml:space="preserve">s within </w:t>
      </w:r>
      <w:r w:rsidRPr="00D33694">
        <w:rPr>
          <w:color w:val="111111"/>
          <w:lang w:val="en-US"/>
        </w:rPr>
        <w:t>brackets</w:t>
      </w:r>
      <w:r w:rsidR="003F6D7D" w:rsidRPr="00D33694">
        <w:rPr>
          <w:color w:val="111111"/>
          <w:lang w:val="en-US"/>
        </w:rPr>
        <w:t xml:space="preserve"> (...). </w:t>
      </w:r>
    </w:p>
    <w:p w14:paraId="2D9B86D1" w14:textId="77777777" w:rsidR="00D22B76" w:rsidRPr="00D33694" w:rsidRDefault="003F6D7D">
      <w:pPr>
        <w:pStyle w:val="NormalWeb"/>
        <w:shd w:val="clear" w:color="auto" w:fill="FFFFFF"/>
        <w:spacing w:before="0" w:beforeAutospacing="0" w:after="0" w:afterAutospacing="0" w:line="235" w:lineRule="atLeast"/>
        <w:ind w:firstLine="567"/>
        <w:jc w:val="both"/>
        <w:rPr>
          <w:color w:val="111111"/>
          <w:lang w:val="en-US"/>
        </w:rPr>
      </w:pPr>
      <w:r w:rsidRPr="00D33694">
        <w:rPr>
          <w:color w:val="111111"/>
          <w:lang w:val="en-US"/>
        </w:rPr>
        <w:t>Quot</w:t>
      </w:r>
      <w:r w:rsidR="002C18A1" w:rsidRPr="00D33694">
        <w:rPr>
          <w:color w:val="111111"/>
          <w:lang w:val="en-US"/>
        </w:rPr>
        <w:t>es</w:t>
      </w:r>
      <w:r w:rsidRPr="00D33694">
        <w:rPr>
          <w:color w:val="111111"/>
          <w:lang w:val="en-US"/>
        </w:rPr>
        <w:t xml:space="preserve"> in a foreign language other than those accepted by the journal </w:t>
      </w:r>
      <w:r w:rsidR="002C18A1" w:rsidRPr="00D33694">
        <w:rPr>
          <w:color w:val="111111"/>
          <w:lang w:val="en-US"/>
        </w:rPr>
        <w:t>must</w:t>
      </w:r>
      <w:r w:rsidRPr="00D33694">
        <w:rPr>
          <w:color w:val="111111"/>
          <w:lang w:val="en-US"/>
        </w:rPr>
        <w:t xml:space="preserve"> be followed by their translation, in square brackets.</w:t>
      </w:r>
    </w:p>
    <w:p w14:paraId="428FD784" w14:textId="77777777" w:rsidR="001E0FF0" w:rsidRPr="00D33694" w:rsidRDefault="001E0FF0">
      <w:pPr>
        <w:pStyle w:val="NormalWeb"/>
        <w:shd w:val="clear" w:color="auto" w:fill="FFFFFF"/>
        <w:spacing w:before="0" w:beforeAutospacing="0" w:after="0" w:afterAutospacing="0" w:line="235" w:lineRule="atLeast"/>
        <w:ind w:firstLine="567"/>
        <w:jc w:val="both"/>
        <w:rPr>
          <w:lang w:val="en-US"/>
        </w:rPr>
      </w:pPr>
    </w:p>
    <w:p w14:paraId="234BC9C2" w14:textId="77777777" w:rsidR="00D22B76" w:rsidRPr="00D33694" w:rsidRDefault="003F6D7D">
      <w:pPr>
        <w:pStyle w:val="SemEspaamento"/>
        <w:numPr>
          <w:ilvl w:val="1"/>
          <w:numId w:val="24"/>
        </w:numPr>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 Using double or single quotation marks and italics </w:t>
      </w:r>
    </w:p>
    <w:p w14:paraId="2D87D30C" w14:textId="77777777" w:rsidR="00D22B76" w:rsidRPr="00D33694" w:rsidRDefault="003F6D7D">
      <w:pPr>
        <w:pStyle w:val="NormalWeb"/>
        <w:numPr>
          <w:ilvl w:val="0"/>
          <w:numId w:val="12"/>
        </w:numPr>
        <w:shd w:val="clear" w:color="auto" w:fill="FFFFFF"/>
        <w:spacing w:before="0" w:beforeAutospacing="0" w:after="0" w:afterAutospacing="0" w:line="276" w:lineRule="auto"/>
        <w:jc w:val="both"/>
        <w:rPr>
          <w:lang w:val="en-US"/>
        </w:rPr>
      </w:pPr>
      <w:r w:rsidRPr="00D33694">
        <w:rPr>
          <w:lang w:val="en-US"/>
        </w:rPr>
        <w:t xml:space="preserve">Use </w:t>
      </w:r>
      <w:r w:rsidR="0039280F" w:rsidRPr="00D33694">
        <w:rPr>
          <w:lang w:val="en-US"/>
        </w:rPr>
        <w:t>“</w:t>
      </w:r>
      <w:r w:rsidRPr="00D33694">
        <w:rPr>
          <w:lang w:val="en-US"/>
        </w:rPr>
        <w:t>double quot</w:t>
      </w:r>
      <w:r w:rsidR="001E0FF0" w:rsidRPr="00D33694">
        <w:rPr>
          <w:lang w:val="en-US"/>
        </w:rPr>
        <w:t>ation marks</w:t>
      </w:r>
      <w:r w:rsidRPr="00D33694">
        <w:rPr>
          <w:lang w:val="en-US"/>
        </w:rPr>
        <w:t xml:space="preserve">” to </w:t>
      </w:r>
      <w:r w:rsidR="008B4FA1" w:rsidRPr="00D33694">
        <w:rPr>
          <w:lang w:val="en-US"/>
        </w:rPr>
        <w:t>signal in-text</w:t>
      </w:r>
      <w:r w:rsidRPr="00D33694">
        <w:rPr>
          <w:lang w:val="en-US"/>
        </w:rPr>
        <w:t xml:space="preserve"> quotes (</w:t>
      </w:r>
      <w:r w:rsidRPr="00D33694">
        <w:rPr>
          <w:i/>
          <w:lang w:val="en-US"/>
        </w:rPr>
        <w:t>vd</w:t>
      </w:r>
      <w:r w:rsidRPr="00D33694">
        <w:rPr>
          <w:lang w:val="en-US"/>
        </w:rPr>
        <w:t>. chapter</w:t>
      </w:r>
      <w:r w:rsidR="00470308" w:rsidRPr="00D33694">
        <w:rPr>
          <w:lang w:val="en-US"/>
        </w:rPr>
        <w:t xml:space="preserve"> </w:t>
      </w:r>
      <w:r w:rsidRPr="00D33694">
        <w:rPr>
          <w:b/>
          <w:lang w:val="en-US"/>
        </w:rPr>
        <w:t>3.1.</w:t>
      </w:r>
      <w:r w:rsidR="00470308" w:rsidRPr="00D33694">
        <w:rPr>
          <w:b/>
          <w:lang w:val="en-US"/>
        </w:rPr>
        <w:t xml:space="preserve"> </w:t>
      </w:r>
      <w:r w:rsidRPr="00D33694">
        <w:rPr>
          <w:b/>
          <w:lang w:val="en-US"/>
        </w:rPr>
        <w:t xml:space="preserve"> Quotations in the body of text</w:t>
      </w:r>
      <w:r w:rsidRPr="00D33694">
        <w:rPr>
          <w:lang w:val="en-US"/>
        </w:rPr>
        <w:t>)</w:t>
      </w:r>
      <w:r w:rsidR="00470308" w:rsidRPr="00D33694">
        <w:rPr>
          <w:lang w:val="en-US"/>
        </w:rPr>
        <w:t xml:space="preserve"> </w:t>
      </w:r>
      <w:r w:rsidRPr="00D33694">
        <w:rPr>
          <w:lang w:val="en-US"/>
        </w:rPr>
        <w:t>and for titles (</w:t>
      </w:r>
      <w:r w:rsidRPr="00D33694">
        <w:rPr>
          <w:i/>
          <w:lang w:val="en-US"/>
        </w:rPr>
        <w:t>vd</w:t>
      </w:r>
      <w:r w:rsidRPr="00D33694">
        <w:rPr>
          <w:lang w:val="en-US"/>
        </w:rPr>
        <w:t>. 3</w:t>
      </w:r>
      <w:r w:rsidR="008B4FA1" w:rsidRPr="00D33694">
        <w:rPr>
          <w:lang w:val="en-US"/>
        </w:rPr>
        <w:t>.</w:t>
      </w:r>
      <w:r w:rsidRPr="00D33694">
        <w:rPr>
          <w:lang w:val="en-US"/>
        </w:rPr>
        <w:t>4</w:t>
      </w:r>
      <w:r w:rsidR="008B4FA1" w:rsidRPr="00D33694">
        <w:rPr>
          <w:lang w:val="en-US"/>
        </w:rPr>
        <w:t>).</w:t>
      </w:r>
      <w:r w:rsidRPr="00D33694">
        <w:rPr>
          <w:lang w:val="en-US"/>
        </w:rPr>
        <w:t xml:space="preserve"> Avoid </w:t>
      </w:r>
      <w:r w:rsidR="008B4FA1" w:rsidRPr="00D33694">
        <w:rPr>
          <w:lang w:val="en-US"/>
        </w:rPr>
        <w:t>«</w:t>
      </w:r>
      <w:r w:rsidRPr="00D33694">
        <w:rPr>
          <w:lang w:val="en-US"/>
        </w:rPr>
        <w:t>French quot</w:t>
      </w:r>
      <w:r w:rsidR="008B4FA1" w:rsidRPr="00D33694">
        <w:rPr>
          <w:lang w:val="en-US"/>
        </w:rPr>
        <w:t>ation marks»</w:t>
      </w:r>
      <w:r w:rsidRPr="00D33694">
        <w:rPr>
          <w:lang w:val="en-US"/>
        </w:rPr>
        <w:t xml:space="preserve"> even </w:t>
      </w:r>
      <w:r w:rsidR="008B4FA1" w:rsidRPr="00D33694">
        <w:rPr>
          <w:lang w:val="en-US"/>
        </w:rPr>
        <w:t>if the quote is in French</w:t>
      </w:r>
      <w:r w:rsidRPr="00D33694">
        <w:rPr>
          <w:lang w:val="en-US"/>
        </w:rPr>
        <w:t>.</w:t>
      </w:r>
    </w:p>
    <w:p w14:paraId="4EB83658" w14:textId="77777777" w:rsidR="00D22B76" w:rsidRPr="00D33694" w:rsidRDefault="003F6D7D">
      <w:pPr>
        <w:pStyle w:val="NormalWeb"/>
        <w:numPr>
          <w:ilvl w:val="0"/>
          <w:numId w:val="12"/>
        </w:numPr>
        <w:shd w:val="clear" w:color="auto" w:fill="FFFFFF"/>
        <w:spacing w:before="0" w:beforeAutospacing="0" w:after="0" w:afterAutospacing="0" w:line="276" w:lineRule="auto"/>
        <w:jc w:val="both"/>
        <w:rPr>
          <w:lang w:val="en-US"/>
        </w:rPr>
      </w:pPr>
      <w:r w:rsidRPr="00D33694">
        <w:rPr>
          <w:lang w:val="en-US"/>
        </w:rPr>
        <w:t xml:space="preserve">Use </w:t>
      </w:r>
      <w:r w:rsidR="0039280F" w:rsidRPr="00D33694">
        <w:rPr>
          <w:lang w:val="en-US"/>
        </w:rPr>
        <w:t>‘</w:t>
      </w:r>
      <w:r w:rsidRPr="00D33694">
        <w:rPr>
          <w:lang w:val="en-US"/>
        </w:rPr>
        <w:t>single quot</w:t>
      </w:r>
      <w:r w:rsidR="008B4FA1" w:rsidRPr="00D33694">
        <w:rPr>
          <w:lang w:val="en-US"/>
        </w:rPr>
        <w:t>ation marks</w:t>
      </w:r>
      <w:r w:rsidR="0039280F" w:rsidRPr="00D33694">
        <w:rPr>
          <w:lang w:val="en-US"/>
        </w:rPr>
        <w:t>’</w:t>
      </w:r>
      <w:r w:rsidRPr="00D33694">
        <w:rPr>
          <w:lang w:val="en-US"/>
        </w:rPr>
        <w:t xml:space="preserve"> </w:t>
      </w:r>
      <w:r w:rsidR="008B4FA1" w:rsidRPr="00D33694">
        <w:rPr>
          <w:lang w:val="en-US"/>
        </w:rPr>
        <w:t>for</w:t>
      </w:r>
      <w:r w:rsidRPr="00D33694">
        <w:rPr>
          <w:lang w:val="en-US"/>
        </w:rPr>
        <w:t xml:space="preserve"> word</w:t>
      </w:r>
      <w:r w:rsidR="008B4FA1" w:rsidRPr="00D33694">
        <w:rPr>
          <w:lang w:val="en-US"/>
        </w:rPr>
        <w:t>s</w:t>
      </w:r>
      <w:r w:rsidRPr="00D33694">
        <w:rPr>
          <w:lang w:val="en-US"/>
        </w:rPr>
        <w:t xml:space="preserve">, </w:t>
      </w:r>
      <w:r w:rsidR="008B4FA1" w:rsidRPr="00D33694">
        <w:rPr>
          <w:lang w:val="en-US"/>
        </w:rPr>
        <w:t xml:space="preserve">sentences </w:t>
      </w:r>
      <w:r w:rsidRPr="00D33694">
        <w:rPr>
          <w:lang w:val="en-US"/>
        </w:rPr>
        <w:t xml:space="preserve">or </w:t>
      </w:r>
      <w:r w:rsidR="008B4FA1" w:rsidRPr="00D33694">
        <w:rPr>
          <w:lang w:val="en-US"/>
        </w:rPr>
        <w:t>expressions</w:t>
      </w:r>
      <w:r w:rsidRPr="00D33694">
        <w:rPr>
          <w:lang w:val="en-US"/>
        </w:rPr>
        <w:t xml:space="preserve"> used ironically, or </w:t>
      </w:r>
      <w:r w:rsidR="008B4FA1" w:rsidRPr="00D33694">
        <w:rPr>
          <w:lang w:val="en-US"/>
        </w:rPr>
        <w:t xml:space="preserve">for </w:t>
      </w:r>
      <w:r w:rsidRPr="00D33694">
        <w:rPr>
          <w:lang w:val="en-US"/>
        </w:rPr>
        <w:t>a</w:t>
      </w:r>
      <w:r w:rsidR="008B4FA1" w:rsidRPr="00D33694">
        <w:rPr>
          <w:lang w:val="en-US"/>
        </w:rPr>
        <w:t xml:space="preserve">n </w:t>
      </w:r>
      <w:r w:rsidRPr="00D33694">
        <w:rPr>
          <w:lang w:val="en-US"/>
        </w:rPr>
        <w:t>expression that is</w:t>
      </w:r>
      <w:r w:rsidR="008B4FA1" w:rsidRPr="00D33694">
        <w:rPr>
          <w:lang w:val="en-US"/>
        </w:rPr>
        <w:t xml:space="preserve"> either invented or</w:t>
      </w:r>
      <w:r w:rsidRPr="00D33694">
        <w:rPr>
          <w:lang w:val="en-US"/>
        </w:rPr>
        <w:t xml:space="preserve"> slang, for example:</w:t>
      </w:r>
    </w:p>
    <w:p w14:paraId="0C09B6A6" w14:textId="77777777" w:rsidR="00D22B76" w:rsidRPr="00D33694" w:rsidRDefault="00D22B76">
      <w:pPr>
        <w:pStyle w:val="NormalWeb"/>
        <w:shd w:val="clear" w:color="auto" w:fill="FFFFFF"/>
        <w:spacing w:before="0" w:beforeAutospacing="0" w:after="0" w:afterAutospacing="0" w:line="276" w:lineRule="auto"/>
        <w:ind w:left="720"/>
        <w:jc w:val="both"/>
        <w:rPr>
          <w:lang w:val="en-US"/>
        </w:rPr>
      </w:pPr>
    </w:p>
    <w:p w14:paraId="6BB0A843" w14:textId="0BCD0618" w:rsidR="00D22B76" w:rsidRPr="00D33694" w:rsidRDefault="003F6D7D" w:rsidP="008B4FA1">
      <w:pPr>
        <w:pStyle w:val="NormalWeb"/>
        <w:shd w:val="clear" w:color="auto" w:fill="FFFFFF"/>
        <w:tabs>
          <w:tab w:val="left" w:pos="567"/>
        </w:tabs>
        <w:spacing w:before="0" w:beforeAutospacing="0" w:after="0" w:afterAutospacing="0" w:line="276" w:lineRule="auto"/>
        <w:jc w:val="both"/>
        <w:rPr>
          <w:sz w:val="22"/>
          <w:lang w:val="en-US"/>
        </w:rPr>
      </w:pPr>
      <w:r w:rsidRPr="00D33694">
        <w:rPr>
          <w:lang w:val="en-US"/>
        </w:rPr>
        <w:t>(</w:t>
      </w:r>
      <w:r w:rsidR="009B17EE">
        <w:rPr>
          <w:lang w:val="en-US"/>
        </w:rPr>
        <w:t>10</w:t>
      </w:r>
      <w:r w:rsidRPr="00D33694">
        <w:rPr>
          <w:lang w:val="en-US"/>
        </w:rPr>
        <w:t>)</w:t>
      </w:r>
      <w:r w:rsidR="00470308" w:rsidRPr="00D33694">
        <w:rPr>
          <w:lang w:val="en-US"/>
        </w:rPr>
        <w:t xml:space="preserve"> </w:t>
      </w:r>
      <w:r w:rsidR="008B4FA1" w:rsidRPr="00D33694">
        <w:rPr>
          <w:lang w:val="en-US"/>
        </w:rPr>
        <w:tab/>
      </w:r>
      <w:r w:rsidRPr="00D33694">
        <w:rPr>
          <w:sz w:val="22"/>
          <w:lang w:val="en-US"/>
        </w:rPr>
        <w:t xml:space="preserve">It is </w:t>
      </w:r>
      <w:r w:rsidR="008B4FA1" w:rsidRPr="00D33694">
        <w:rPr>
          <w:sz w:val="22"/>
          <w:lang w:val="en-US"/>
        </w:rPr>
        <w:t>important</w:t>
      </w:r>
      <w:r w:rsidRPr="00D33694">
        <w:rPr>
          <w:sz w:val="22"/>
          <w:lang w:val="en-US"/>
        </w:rPr>
        <w:t xml:space="preserve"> to understand the </w:t>
      </w:r>
      <w:r w:rsidR="0039280F" w:rsidRPr="00D33694">
        <w:rPr>
          <w:sz w:val="22"/>
          <w:lang w:val="en-US"/>
        </w:rPr>
        <w:t>‘</w:t>
      </w:r>
      <w:r w:rsidRPr="00D33694">
        <w:rPr>
          <w:sz w:val="22"/>
          <w:lang w:val="en-US"/>
        </w:rPr>
        <w:t>good example</w:t>
      </w:r>
      <w:r w:rsidR="0039280F" w:rsidRPr="00D33694">
        <w:rPr>
          <w:sz w:val="22"/>
          <w:lang w:val="en-US"/>
        </w:rPr>
        <w:t>’</w:t>
      </w:r>
      <w:r w:rsidRPr="00D33694">
        <w:rPr>
          <w:sz w:val="22"/>
          <w:lang w:val="en-US"/>
        </w:rPr>
        <w:t xml:space="preserve"> (...) </w:t>
      </w:r>
    </w:p>
    <w:p w14:paraId="733407C0" w14:textId="77777777" w:rsidR="00D22B76" w:rsidRPr="00D33694" w:rsidRDefault="003F6D7D">
      <w:pPr>
        <w:pStyle w:val="NormalWeb"/>
        <w:shd w:val="clear" w:color="auto" w:fill="FFFFFF"/>
        <w:spacing w:before="0" w:beforeAutospacing="0" w:after="0" w:afterAutospacing="0" w:line="276" w:lineRule="auto"/>
        <w:ind w:left="567"/>
        <w:jc w:val="both"/>
        <w:rPr>
          <w:sz w:val="22"/>
          <w:lang w:val="en-US"/>
        </w:rPr>
      </w:pPr>
      <w:r w:rsidRPr="00D33694">
        <w:rPr>
          <w:sz w:val="22"/>
          <w:lang w:val="en-US"/>
        </w:rPr>
        <w:t xml:space="preserve">The </w:t>
      </w:r>
      <w:r w:rsidR="0039280F" w:rsidRPr="00D33694">
        <w:rPr>
          <w:sz w:val="22"/>
          <w:lang w:val="en-US"/>
        </w:rPr>
        <w:t>‘</w:t>
      </w:r>
      <w:r w:rsidRPr="00D33694">
        <w:rPr>
          <w:sz w:val="22"/>
          <w:lang w:val="en-US"/>
        </w:rPr>
        <w:t>theatricalization</w:t>
      </w:r>
      <w:r w:rsidR="0039280F" w:rsidRPr="00D33694">
        <w:rPr>
          <w:sz w:val="22"/>
          <w:lang w:val="en-US"/>
        </w:rPr>
        <w:t>’</w:t>
      </w:r>
      <w:r w:rsidRPr="00D33694">
        <w:rPr>
          <w:sz w:val="22"/>
          <w:lang w:val="en-US"/>
        </w:rPr>
        <w:t xml:space="preserve"> of these politicians (...). (...) this theatricalization harms (...) [use quot</w:t>
      </w:r>
      <w:r w:rsidR="008B4FA1" w:rsidRPr="00D33694">
        <w:rPr>
          <w:sz w:val="22"/>
          <w:lang w:val="en-US"/>
        </w:rPr>
        <w:t>ation marks</w:t>
      </w:r>
      <w:r w:rsidRPr="00D33694">
        <w:rPr>
          <w:sz w:val="22"/>
          <w:lang w:val="en-US"/>
        </w:rPr>
        <w:t xml:space="preserve"> only the first time]</w:t>
      </w:r>
    </w:p>
    <w:p w14:paraId="2E1A42DE" w14:textId="77777777" w:rsidR="00D22B76" w:rsidRPr="00D33694" w:rsidRDefault="00D22B76">
      <w:pPr>
        <w:pStyle w:val="NormalWeb"/>
        <w:shd w:val="clear" w:color="auto" w:fill="FFFFFF"/>
        <w:spacing w:before="0" w:beforeAutospacing="0" w:after="0" w:afterAutospacing="0" w:line="276" w:lineRule="auto"/>
        <w:jc w:val="both"/>
        <w:rPr>
          <w:lang w:val="en-US"/>
        </w:rPr>
      </w:pPr>
    </w:p>
    <w:p w14:paraId="40840AB3" w14:textId="77777777" w:rsidR="00D22B76" w:rsidRPr="00D33694" w:rsidRDefault="003F6D7D">
      <w:pPr>
        <w:pStyle w:val="NormalWeb"/>
        <w:numPr>
          <w:ilvl w:val="0"/>
          <w:numId w:val="12"/>
        </w:numPr>
        <w:shd w:val="clear" w:color="auto" w:fill="FFFFFF"/>
        <w:spacing w:before="0" w:beforeAutospacing="0" w:after="0" w:afterAutospacing="0" w:line="276" w:lineRule="auto"/>
        <w:jc w:val="both"/>
        <w:rPr>
          <w:b/>
          <w:lang w:val="en-US"/>
        </w:rPr>
      </w:pPr>
      <w:r w:rsidRPr="00D33694">
        <w:rPr>
          <w:lang w:val="en-US"/>
        </w:rPr>
        <w:t xml:space="preserve">When quoting a word, letter, </w:t>
      </w:r>
      <w:r w:rsidR="008B4FA1" w:rsidRPr="00D33694">
        <w:rPr>
          <w:lang w:val="en-US"/>
        </w:rPr>
        <w:t>sentence</w:t>
      </w:r>
      <w:r w:rsidRPr="00D33694">
        <w:rPr>
          <w:lang w:val="en-US"/>
        </w:rPr>
        <w:t xml:space="preserve"> or </w:t>
      </w:r>
      <w:r w:rsidR="008B4FA1" w:rsidRPr="00D33694">
        <w:rPr>
          <w:lang w:val="en-US"/>
        </w:rPr>
        <w:t>expression</w:t>
      </w:r>
      <w:r w:rsidRPr="00D33694">
        <w:rPr>
          <w:lang w:val="en-US"/>
        </w:rPr>
        <w:t xml:space="preserve"> as a linguistic example, do not use quotation marks</w:t>
      </w:r>
      <w:r w:rsidR="008B4FA1" w:rsidRPr="00D33694">
        <w:rPr>
          <w:lang w:val="en-US"/>
        </w:rPr>
        <w:t>,</w:t>
      </w:r>
      <w:r w:rsidRPr="00D33694">
        <w:rPr>
          <w:lang w:val="en-US"/>
        </w:rPr>
        <w:t xml:space="preserve"> use</w:t>
      </w:r>
      <w:r w:rsidR="00470308" w:rsidRPr="00D33694">
        <w:rPr>
          <w:lang w:val="en-US"/>
        </w:rPr>
        <w:t xml:space="preserve"> </w:t>
      </w:r>
      <w:r w:rsidR="008B4FA1" w:rsidRPr="00D33694">
        <w:rPr>
          <w:i/>
          <w:lang w:val="en-US"/>
        </w:rPr>
        <w:t>i</w:t>
      </w:r>
      <w:r w:rsidRPr="00D33694">
        <w:rPr>
          <w:i/>
          <w:lang w:val="en-US"/>
        </w:rPr>
        <w:t>talic</w:t>
      </w:r>
      <w:r w:rsidR="008B4FA1" w:rsidRPr="00D33694">
        <w:rPr>
          <w:i/>
          <w:lang w:val="en-US"/>
        </w:rPr>
        <w:t>s</w:t>
      </w:r>
      <w:r w:rsidRPr="00D33694">
        <w:rPr>
          <w:lang w:val="en-US"/>
        </w:rPr>
        <w:t xml:space="preserve">, </w:t>
      </w:r>
      <w:r w:rsidR="0039280F" w:rsidRPr="00D33694">
        <w:rPr>
          <w:lang w:val="en-US"/>
        </w:rPr>
        <w:t>for example:</w:t>
      </w:r>
    </w:p>
    <w:p w14:paraId="249B5CE1" w14:textId="77777777" w:rsidR="00D22B76" w:rsidRPr="00D33694" w:rsidRDefault="00D22B76">
      <w:pPr>
        <w:pStyle w:val="NormalWeb"/>
        <w:shd w:val="clear" w:color="auto" w:fill="FFFFFF"/>
        <w:spacing w:before="0" w:beforeAutospacing="0" w:after="0" w:afterAutospacing="0" w:line="276" w:lineRule="auto"/>
        <w:jc w:val="both"/>
        <w:rPr>
          <w:sz w:val="22"/>
          <w:lang w:val="en-US"/>
        </w:rPr>
      </w:pPr>
    </w:p>
    <w:p w14:paraId="7746F422" w14:textId="45D6E6D0" w:rsidR="00D22B76" w:rsidRPr="00D33694" w:rsidRDefault="009B17EE" w:rsidP="008B4FA1">
      <w:pPr>
        <w:pStyle w:val="NormalWeb"/>
        <w:shd w:val="clear" w:color="auto" w:fill="FFFFFF"/>
        <w:tabs>
          <w:tab w:val="left" w:pos="567"/>
        </w:tabs>
        <w:spacing w:before="0" w:beforeAutospacing="0" w:after="0" w:afterAutospacing="0" w:line="276" w:lineRule="auto"/>
        <w:jc w:val="both"/>
        <w:rPr>
          <w:sz w:val="22"/>
          <w:lang w:val="en-US"/>
        </w:rPr>
      </w:pPr>
      <w:r>
        <w:rPr>
          <w:lang w:val="en-US"/>
        </w:rPr>
        <w:t>(11</w:t>
      </w:r>
      <w:r w:rsidR="003F6D7D" w:rsidRPr="00D33694">
        <w:rPr>
          <w:lang w:val="en-US"/>
        </w:rPr>
        <w:t>)</w:t>
      </w:r>
      <w:r w:rsidR="00470308" w:rsidRPr="00D33694">
        <w:rPr>
          <w:lang w:val="en-US"/>
        </w:rPr>
        <w:t xml:space="preserve"> </w:t>
      </w:r>
      <w:r w:rsidR="008B4FA1" w:rsidRPr="00D33694">
        <w:rPr>
          <w:lang w:val="en-US"/>
        </w:rPr>
        <w:tab/>
      </w:r>
      <w:r w:rsidR="003F6D7D" w:rsidRPr="00D33694">
        <w:rPr>
          <w:sz w:val="22"/>
          <w:lang w:val="en-US"/>
        </w:rPr>
        <w:t>We need to understand the difference between</w:t>
      </w:r>
      <w:r w:rsidR="00470308" w:rsidRPr="00D33694">
        <w:rPr>
          <w:sz w:val="22"/>
          <w:lang w:val="en-US"/>
        </w:rPr>
        <w:t xml:space="preserve"> </w:t>
      </w:r>
      <w:r w:rsidR="003F6D7D" w:rsidRPr="00D33694">
        <w:rPr>
          <w:i/>
          <w:sz w:val="22"/>
          <w:lang w:val="en-US"/>
        </w:rPr>
        <w:t>manipulat</w:t>
      </w:r>
      <w:r w:rsidR="0039280F" w:rsidRPr="00D33694">
        <w:rPr>
          <w:i/>
          <w:sz w:val="22"/>
          <w:lang w:val="en-US"/>
        </w:rPr>
        <w:t>ing</w:t>
      </w:r>
      <w:r w:rsidR="00470308" w:rsidRPr="00D33694">
        <w:rPr>
          <w:i/>
          <w:sz w:val="22"/>
          <w:lang w:val="en-US"/>
        </w:rPr>
        <w:t xml:space="preserve"> </w:t>
      </w:r>
      <w:r w:rsidR="003F6D7D" w:rsidRPr="00D33694">
        <w:rPr>
          <w:sz w:val="22"/>
          <w:lang w:val="en-US"/>
        </w:rPr>
        <w:t>and</w:t>
      </w:r>
      <w:r w:rsidR="00470308" w:rsidRPr="00D33694">
        <w:rPr>
          <w:sz w:val="22"/>
          <w:lang w:val="en-US"/>
        </w:rPr>
        <w:t xml:space="preserve"> </w:t>
      </w:r>
      <w:r w:rsidR="003F6D7D" w:rsidRPr="00D33694">
        <w:rPr>
          <w:i/>
          <w:sz w:val="22"/>
          <w:lang w:val="en-US"/>
        </w:rPr>
        <w:t>influenc</w:t>
      </w:r>
      <w:r w:rsidR="0039280F" w:rsidRPr="00D33694">
        <w:rPr>
          <w:i/>
          <w:sz w:val="22"/>
          <w:lang w:val="en-US"/>
        </w:rPr>
        <w:t>ing</w:t>
      </w:r>
      <w:r w:rsidR="003F6D7D" w:rsidRPr="00D33694">
        <w:rPr>
          <w:sz w:val="22"/>
          <w:lang w:val="en-US"/>
        </w:rPr>
        <w:t xml:space="preserve">. </w:t>
      </w:r>
    </w:p>
    <w:p w14:paraId="7810B8BB" w14:textId="77777777" w:rsidR="00D22B76" w:rsidRPr="00D33694" w:rsidRDefault="00D22B76">
      <w:pPr>
        <w:pStyle w:val="NormalWeb"/>
        <w:shd w:val="clear" w:color="auto" w:fill="FFFFFF"/>
        <w:spacing w:before="0" w:beforeAutospacing="0" w:after="0" w:afterAutospacing="0" w:line="276" w:lineRule="auto"/>
        <w:jc w:val="both"/>
        <w:rPr>
          <w:sz w:val="22"/>
          <w:lang w:val="en-US"/>
        </w:rPr>
      </w:pPr>
    </w:p>
    <w:p w14:paraId="348BCBDB" w14:textId="773E7D4F" w:rsidR="00D22B76" w:rsidRPr="00D33694" w:rsidRDefault="003F6D7D">
      <w:pPr>
        <w:pStyle w:val="NormalWeb"/>
        <w:shd w:val="clear" w:color="auto" w:fill="FFFFFF"/>
        <w:spacing w:before="0" w:beforeAutospacing="0" w:after="0" w:afterAutospacing="0" w:line="276" w:lineRule="auto"/>
        <w:jc w:val="both"/>
        <w:rPr>
          <w:color w:val="111111"/>
          <w:lang w:val="en-US"/>
        </w:rPr>
      </w:pPr>
      <w:r w:rsidRPr="00D33694">
        <w:rPr>
          <w:color w:val="111111"/>
          <w:lang w:val="en-US"/>
        </w:rPr>
        <w:t>Quot</w:t>
      </w:r>
      <w:r w:rsidR="008B4FA1" w:rsidRPr="00D33694">
        <w:rPr>
          <w:color w:val="111111"/>
          <w:lang w:val="en-US"/>
        </w:rPr>
        <w:t>es</w:t>
      </w:r>
      <w:r w:rsidRPr="00D33694">
        <w:rPr>
          <w:color w:val="111111"/>
          <w:lang w:val="en-US"/>
        </w:rPr>
        <w:t xml:space="preserve"> up to</w:t>
      </w:r>
      <w:r w:rsidR="00367645" w:rsidRPr="00D33694">
        <w:rPr>
          <w:color w:val="111111"/>
          <w:lang w:val="en-US"/>
        </w:rPr>
        <w:t xml:space="preserve"> three</w:t>
      </w:r>
      <w:r w:rsidRPr="00D33694">
        <w:rPr>
          <w:color w:val="111111"/>
          <w:lang w:val="en-US"/>
        </w:rPr>
        <w:t xml:space="preserve"> lines </w:t>
      </w:r>
      <w:r w:rsidR="00671CF8" w:rsidRPr="00D33694">
        <w:rPr>
          <w:color w:val="111111"/>
          <w:lang w:val="en-US"/>
        </w:rPr>
        <w:t>must</w:t>
      </w:r>
      <w:r w:rsidR="0039280F" w:rsidRPr="00D33694">
        <w:rPr>
          <w:color w:val="111111"/>
          <w:lang w:val="en-US"/>
        </w:rPr>
        <w:t xml:space="preserve"> be</w:t>
      </w:r>
      <w:r w:rsidRPr="00D33694">
        <w:rPr>
          <w:color w:val="111111"/>
          <w:lang w:val="en-US"/>
        </w:rPr>
        <w:t xml:space="preserve"> embedded in the text, </w:t>
      </w:r>
      <w:r w:rsidR="008B4FA1" w:rsidRPr="00D33694">
        <w:rPr>
          <w:color w:val="111111"/>
          <w:lang w:val="en-US"/>
        </w:rPr>
        <w:t>between</w:t>
      </w:r>
      <w:r w:rsidRPr="00D33694">
        <w:rPr>
          <w:color w:val="111111"/>
          <w:lang w:val="en-US"/>
        </w:rPr>
        <w:t xml:space="preserve"> quotation marks (and with single quotation marks within </w:t>
      </w:r>
      <w:r w:rsidR="00671CF8" w:rsidRPr="00D33694">
        <w:rPr>
          <w:color w:val="111111"/>
          <w:lang w:val="en-US"/>
        </w:rPr>
        <w:t xml:space="preserve">double </w:t>
      </w:r>
      <w:r w:rsidRPr="00D33694">
        <w:rPr>
          <w:color w:val="111111"/>
          <w:lang w:val="en-US"/>
        </w:rPr>
        <w:t xml:space="preserve">quotation marks), as in the following example: </w:t>
      </w:r>
    </w:p>
    <w:p w14:paraId="72185604" w14:textId="77777777" w:rsidR="00D22B76" w:rsidRPr="00D33694" w:rsidRDefault="00D22B76">
      <w:pPr>
        <w:pStyle w:val="NormalWeb"/>
        <w:shd w:val="clear" w:color="auto" w:fill="FFFFFF"/>
        <w:spacing w:before="0" w:beforeAutospacing="0" w:after="0" w:afterAutospacing="0" w:line="276" w:lineRule="auto"/>
        <w:jc w:val="both"/>
        <w:rPr>
          <w:color w:val="111111"/>
          <w:lang w:val="en-US"/>
        </w:rPr>
      </w:pPr>
    </w:p>
    <w:p w14:paraId="2AA8BFE8" w14:textId="7EE22BA9" w:rsidR="00D22B76" w:rsidRPr="00D33694" w:rsidRDefault="003F6D7D">
      <w:pPr>
        <w:pStyle w:val="NormalWeb"/>
        <w:shd w:val="clear" w:color="auto" w:fill="FFFFFF"/>
        <w:spacing w:before="0" w:beforeAutospacing="0" w:after="0" w:afterAutospacing="0" w:line="276" w:lineRule="auto"/>
        <w:ind w:left="567" w:hanging="567"/>
        <w:jc w:val="both"/>
        <w:rPr>
          <w:color w:val="111111"/>
          <w:sz w:val="22"/>
          <w:lang w:val="en-US"/>
        </w:rPr>
      </w:pPr>
      <w:r w:rsidRPr="00D33694">
        <w:rPr>
          <w:color w:val="111111"/>
          <w:lang w:val="en-US"/>
        </w:rPr>
        <w:t>(1</w:t>
      </w:r>
      <w:r w:rsidR="009B17EE">
        <w:rPr>
          <w:color w:val="111111"/>
          <w:lang w:val="en-US"/>
        </w:rPr>
        <w:t>2</w:t>
      </w:r>
      <w:r w:rsidRPr="00D33694">
        <w:rPr>
          <w:color w:val="111111"/>
          <w:lang w:val="en-US"/>
        </w:rPr>
        <w:t>)</w:t>
      </w:r>
      <w:r w:rsidR="00470308" w:rsidRPr="00D33694">
        <w:rPr>
          <w:color w:val="111111"/>
          <w:lang w:val="en-US"/>
        </w:rPr>
        <w:t xml:space="preserve"> </w:t>
      </w:r>
      <w:r w:rsidR="008B4FA1" w:rsidRPr="00D33694">
        <w:rPr>
          <w:color w:val="111111"/>
          <w:lang w:val="en-US"/>
        </w:rPr>
        <w:tab/>
      </w:r>
      <w:r w:rsidRPr="00D33694">
        <w:rPr>
          <w:color w:val="111111"/>
          <w:sz w:val="22"/>
          <w:lang w:val="en-US"/>
        </w:rPr>
        <w:t xml:space="preserve">Hence the term </w:t>
      </w:r>
      <w:r w:rsidRPr="00D33694">
        <w:rPr>
          <w:i/>
          <w:iCs/>
          <w:color w:val="111111"/>
          <w:sz w:val="22"/>
          <w:lang w:val="en-US"/>
        </w:rPr>
        <w:t>code hybridization</w:t>
      </w:r>
      <w:r w:rsidRPr="00D33694">
        <w:rPr>
          <w:color w:val="111111"/>
          <w:sz w:val="22"/>
          <w:lang w:val="en-US"/>
        </w:rPr>
        <w:t xml:space="preserve">: “(...) a significant phenomenon and a </w:t>
      </w:r>
      <w:r w:rsidR="0039280F" w:rsidRPr="00D33694">
        <w:rPr>
          <w:color w:val="111111"/>
          <w:sz w:val="22"/>
          <w:lang w:val="en-US"/>
        </w:rPr>
        <w:t>‘</w:t>
      </w:r>
      <w:r w:rsidRPr="00D33694">
        <w:rPr>
          <w:color w:val="111111"/>
          <w:sz w:val="22"/>
          <w:lang w:val="en-US"/>
        </w:rPr>
        <w:t>natural by-product of language interaction and evolution</w:t>
      </w:r>
      <w:r w:rsidR="0039280F" w:rsidRPr="00D33694">
        <w:rPr>
          <w:color w:val="111111"/>
          <w:sz w:val="22"/>
          <w:lang w:val="en-US"/>
        </w:rPr>
        <w:t>’</w:t>
      </w:r>
      <w:r w:rsidRPr="00D33694">
        <w:rPr>
          <w:color w:val="111111"/>
          <w:sz w:val="22"/>
          <w:lang w:val="en-US"/>
        </w:rPr>
        <w:t>” (Mushtaq &amp; Zahra 2012</w:t>
      </w:r>
      <w:r w:rsidR="00470308" w:rsidRPr="00D33694">
        <w:rPr>
          <w:color w:val="111111"/>
          <w:sz w:val="22"/>
          <w:lang w:val="en-US"/>
        </w:rPr>
        <w:t xml:space="preserve"> </w:t>
      </w:r>
      <w:r w:rsidRPr="00D33694">
        <w:rPr>
          <w:i/>
          <w:iCs/>
          <w:color w:val="111111"/>
          <w:sz w:val="22"/>
          <w:lang w:val="en-US"/>
        </w:rPr>
        <w:t>apud</w:t>
      </w:r>
      <w:r w:rsidR="00470308" w:rsidRPr="00D33694">
        <w:rPr>
          <w:i/>
          <w:iCs/>
          <w:color w:val="111111"/>
          <w:sz w:val="22"/>
          <w:lang w:val="en-US"/>
        </w:rPr>
        <w:t xml:space="preserve"> </w:t>
      </w:r>
      <w:r w:rsidRPr="00D33694">
        <w:rPr>
          <w:color w:val="111111"/>
          <w:sz w:val="22"/>
          <w:lang w:val="en-US"/>
        </w:rPr>
        <w:t xml:space="preserve">Akhtar, Khan &amp; Fareed 2016, p. 2) (…). </w:t>
      </w:r>
    </w:p>
    <w:p w14:paraId="26D6E2DA" w14:textId="77777777" w:rsidR="00D22B76" w:rsidRPr="00D33694" w:rsidRDefault="00D22B76">
      <w:pPr>
        <w:pStyle w:val="NormalWeb"/>
        <w:shd w:val="clear" w:color="auto" w:fill="FFFFFF"/>
        <w:spacing w:before="0" w:beforeAutospacing="0" w:after="0" w:afterAutospacing="0" w:line="235" w:lineRule="atLeast"/>
        <w:jc w:val="both"/>
        <w:rPr>
          <w:lang w:val="en-US"/>
        </w:rPr>
      </w:pPr>
    </w:p>
    <w:p w14:paraId="1CC9882F"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3.4. Formatting </w:t>
      </w:r>
      <w:r w:rsidR="00B2753A" w:rsidRPr="00D33694">
        <w:rPr>
          <w:rFonts w:ascii="Times New Roman" w:hAnsi="Times New Roman" w:cs="Times New Roman"/>
          <w:b/>
          <w:sz w:val="24"/>
          <w:lang w:val="en-US"/>
        </w:rPr>
        <w:t xml:space="preserve">citations of </w:t>
      </w:r>
      <w:r w:rsidRPr="00D33694">
        <w:rPr>
          <w:rFonts w:ascii="Times New Roman" w:hAnsi="Times New Roman" w:cs="Times New Roman"/>
          <w:b/>
          <w:sz w:val="24"/>
          <w:lang w:val="en-US"/>
        </w:rPr>
        <w:t xml:space="preserve">titles </w:t>
      </w:r>
    </w:p>
    <w:p w14:paraId="7A7A3562" w14:textId="77777777"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In the body of text, the title</w:t>
      </w:r>
      <w:r w:rsidR="0039280F" w:rsidRPr="00D33694">
        <w:rPr>
          <w:rFonts w:ascii="Times New Roman" w:hAnsi="Times New Roman" w:cs="Times New Roman"/>
          <w:sz w:val="24"/>
          <w:lang w:val="en-US"/>
        </w:rPr>
        <w:t>s</w:t>
      </w:r>
      <w:r w:rsidRPr="00D33694">
        <w:rPr>
          <w:rFonts w:ascii="Times New Roman" w:hAnsi="Times New Roman" w:cs="Times New Roman"/>
          <w:sz w:val="24"/>
          <w:lang w:val="en-US"/>
        </w:rPr>
        <w:t xml:space="preserve"> of publications </w:t>
      </w:r>
      <w:r w:rsidR="0039280F" w:rsidRPr="00D33694">
        <w:rPr>
          <w:rFonts w:ascii="Times New Roman" w:hAnsi="Times New Roman" w:cs="Times New Roman"/>
          <w:sz w:val="24"/>
          <w:lang w:val="en-US"/>
        </w:rPr>
        <w:t>will</w:t>
      </w:r>
      <w:r w:rsidRPr="00D33694">
        <w:rPr>
          <w:rFonts w:ascii="Times New Roman" w:hAnsi="Times New Roman" w:cs="Times New Roman"/>
          <w:sz w:val="24"/>
          <w:lang w:val="en-US"/>
        </w:rPr>
        <w:t xml:space="preserve"> be italicized and th</w:t>
      </w:r>
      <w:r w:rsidR="0039280F" w:rsidRPr="00D33694">
        <w:rPr>
          <w:rFonts w:ascii="Times New Roman" w:hAnsi="Times New Roman" w:cs="Times New Roman"/>
          <w:sz w:val="24"/>
          <w:lang w:val="en-US"/>
        </w:rPr>
        <w:t>ose</w:t>
      </w:r>
      <w:r w:rsidRPr="00D33694">
        <w:rPr>
          <w:rFonts w:ascii="Times New Roman" w:hAnsi="Times New Roman" w:cs="Times New Roman"/>
          <w:sz w:val="24"/>
          <w:lang w:val="en-US"/>
        </w:rPr>
        <w:t xml:space="preserve"> of articles </w:t>
      </w:r>
      <w:r w:rsidR="0039280F" w:rsidRPr="00D33694">
        <w:rPr>
          <w:rFonts w:ascii="Times New Roman" w:hAnsi="Times New Roman" w:cs="Times New Roman"/>
          <w:sz w:val="24"/>
          <w:lang w:val="en-US"/>
        </w:rPr>
        <w:t>will be</w:t>
      </w:r>
      <w:r w:rsidR="00856F97"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enclosed in double quotation marks</w:t>
      </w:r>
      <w:r w:rsidR="0039280F" w:rsidRPr="00D33694">
        <w:rPr>
          <w:rFonts w:ascii="Times New Roman" w:hAnsi="Times New Roman" w:cs="Times New Roman"/>
          <w:sz w:val="24"/>
          <w:lang w:val="en-US"/>
        </w:rPr>
        <w:t>. Please do not use</w:t>
      </w:r>
      <w:r w:rsidRPr="00D33694">
        <w:rPr>
          <w:rFonts w:ascii="Times New Roman" w:hAnsi="Times New Roman" w:cs="Times New Roman"/>
          <w:sz w:val="24"/>
          <w:lang w:val="en-US"/>
        </w:rPr>
        <w:t xml:space="preserve"> under</w:t>
      </w:r>
      <w:r w:rsidR="00856F97" w:rsidRPr="00D33694">
        <w:rPr>
          <w:rFonts w:ascii="Times New Roman" w:hAnsi="Times New Roman" w:cs="Times New Roman"/>
          <w:sz w:val="24"/>
          <w:lang w:val="en-US"/>
        </w:rPr>
        <w:t>lining</w:t>
      </w:r>
      <w:r w:rsidRPr="00D33694">
        <w:rPr>
          <w:rFonts w:ascii="Times New Roman" w:hAnsi="Times New Roman" w:cs="Times New Roman"/>
          <w:sz w:val="24"/>
          <w:lang w:val="en-US"/>
        </w:rPr>
        <w:t xml:space="preserve">. In </w:t>
      </w:r>
      <w:r w:rsidR="00856F97" w:rsidRPr="00D33694">
        <w:rPr>
          <w:rFonts w:ascii="Times New Roman" w:hAnsi="Times New Roman" w:cs="Times New Roman"/>
          <w:sz w:val="24"/>
          <w:lang w:val="en-US"/>
        </w:rPr>
        <w:t xml:space="preserve">titles of </w:t>
      </w:r>
      <w:r w:rsidRPr="00D33694">
        <w:rPr>
          <w:rFonts w:ascii="Times New Roman" w:hAnsi="Times New Roman" w:cs="Times New Roman"/>
          <w:sz w:val="24"/>
          <w:lang w:val="en-US"/>
        </w:rPr>
        <w:t>book</w:t>
      </w:r>
      <w:r w:rsidR="00856F97" w:rsidRPr="00D33694">
        <w:rPr>
          <w:rFonts w:ascii="Times New Roman" w:hAnsi="Times New Roman" w:cs="Times New Roman"/>
          <w:sz w:val="24"/>
          <w:lang w:val="en-US"/>
        </w:rPr>
        <w:t>s</w:t>
      </w:r>
      <w:r w:rsidRPr="00D33694">
        <w:rPr>
          <w:rFonts w:ascii="Times New Roman" w:hAnsi="Times New Roman" w:cs="Times New Roman"/>
          <w:sz w:val="24"/>
          <w:lang w:val="en-US"/>
        </w:rPr>
        <w:t xml:space="preserve">, </w:t>
      </w:r>
      <w:r w:rsidRPr="00D33694">
        <w:rPr>
          <w:rFonts w:ascii="Times New Roman" w:hAnsi="Times New Roman" w:cs="Times New Roman"/>
          <w:sz w:val="24"/>
          <w:lang w:val="en-US"/>
        </w:rPr>
        <w:lastRenderedPageBreak/>
        <w:t>periodicals and artistic productions of any kind</w:t>
      </w:r>
      <w:r w:rsidR="0039280F"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only the first letter is capitalized, for example:</w:t>
      </w:r>
      <w:r w:rsidR="00470308" w:rsidRPr="00D33694">
        <w:rPr>
          <w:rFonts w:ascii="Times New Roman" w:hAnsi="Times New Roman" w:cs="Times New Roman"/>
          <w:sz w:val="24"/>
          <w:lang w:val="en-US"/>
        </w:rPr>
        <w:t xml:space="preserve"> </w:t>
      </w:r>
      <w:r w:rsidR="00856F97" w:rsidRPr="00D33694">
        <w:rPr>
          <w:rFonts w:ascii="Times New Roman" w:hAnsi="Times New Roman" w:cs="Times New Roman"/>
          <w:i/>
          <w:sz w:val="24"/>
          <w:lang w:val="en-US"/>
        </w:rPr>
        <w:t>Ensaio sobre a cegueira</w:t>
      </w:r>
      <w:r w:rsidRPr="00D33694">
        <w:rPr>
          <w:rFonts w:ascii="Times New Roman" w:hAnsi="Times New Roman" w:cs="Times New Roman"/>
          <w:sz w:val="24"/>
          <w:lang w:val="en-US"/>
        </w:rPr>
        <w:t xml:space="preserve">. </w:t>
      </w:r>
    </w:p>
    <w:p w14:paraId="3D5EE74A" w14:textId="77777777" w:rsidR="00D22B76" w:rsidRPr="00D33694" w:rsidRDefault="003F6D7D">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The subtitle must be separated from the title by a period</w:t>
      </w:r>
      <w:r w:rsidR="00856F97"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and </w:t>
      </w:r>
      <w:r w:rsidR="0039280F" w:rsidRPr="00D33694">
        <w:rPr>
          <w:rFonts w:ascii="Times New Roman" w:hAnsi="Times New Roman" w:cs="Times New Roman"/>
          <w:sz w:val="24"/>
          <w:lang w:val="en-US"/>
        </w:rPr>
        <w:t xml:space="preserve">in the title </w:t>
      </w:r>
      <w:r w:rsidRPr="00D33694">
        <w:rPr>
          <w:rFonts w:ascii="Times New Roman" w:hAnsi="Times New Roman" w:cs="Times New Roman"/>
          <w:sz w:val="24"/>
          <w:lang w:val="en-US"/>
        </w:rPr>
        <w:t>only the first letter is capitalized.</w:t>
      </w:r>
    </w:p>
    <w:p w14:paraId="7CDBD0EE" w14:textId="77777777" w:rsidR="00D22B76" w:rsidRPr="00D33694" w:rsidRDefault="00856F97">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In t</w:t>
      </w:r>
      <w:r w:rsidR="003F6D7D" w:rsidRPr="00D33694">
        <w:rPr>
          <w:rFonts w:ascii="Times New Roman" w:hAnsi="Times New Roman" w:cs="Times New Roman"/>
          <w:sz w:val="24"/>
          <w:lang w:val="en-US"/>
        </w:rPr>
        <w:t xml:space="preserve">itles of articles, chapters, poems, etc., </w:t>
      </w:r>
      <w:r w:rsidR="004B0BE6" w:rsidRPr="00D33694">
        <w:rPr>
          <w:rFonts w:ascii="Times New Roman" w:hAnsi="Times New Roman" w:cs="Times New Roman"/>
          <w:sz w:val="24"/>
          <w:lang w:val="en-US"/>
        </w:rPr>
        <w:t>o</w:t>
      </w:r>
      <w:r w:rsidR="003F6D7D" w:rsidRPr="00D33694">
        <w:rPr>
          <w:rFonts w:ascii="Times New Roman" w:hAnsi="Times New Roman" w:cs="Times New Roman"/>
          <w:sz w:val="24"/>
          <w:lang w:val="en-US"/>
        </w:rPr>
        <w:t xml:space="preserve">nly the first letter </w:t>
      </w:r>
      <w:r w:rsidR="004B0BE6" w:rsidRPr="00D33694">
        <w:rPr>
          <w:rFonts w:ascii="Times New Roman" w:hAnsi="Times New Roman" w:cs="Times New Roman"/>
          <w:sz w:val="24"/>
          <w:lang w:val="en-US"/>
        </w:rPr>
        <w:t xml:space="preserve">is </w:t>
      </w:r>
      <w:r w:rsidR="003F6D7D" w:rsidRPr="00D33694">
        <w:rPr>
          <w:rFonts w:ascii="Times New Roman" w:hAnsi="Times New Roman" w:cs="Times New Roman"/>
          <w:sz w:val="24"/>
          <w:lang w:val="en-US"/>
        </w:rPr>
        <w:t>capitalized, for example: "</w:t>
      </w:r>
      <w:r w:rsidR="0039280F" w:rsidRPr="00D33694">
        <w:rPr>
          <w:rFonts w:ascii="Times New Roman" w:hAnsi="Times New Roman" w:cs="Times New Roman"/>
          <w:sz w:val="24"/>
          <w:lang w:val="en-US"/>
        </w:rPr>
        <w:t>Quando a poesia vai ao cinema</w:t>
      </w:r>
      <w:r w:rsidR="003F6D7D" w:rsidRPr="00D33694">
        <w:rPr>
          <w:rFonts w:ascii="Times New Roman" w:hAnsi="Times New Roman" w:cs="Times New Roman"/>
          <w:sz w:val="24"/>
          <w:lang w:val="en-US"/>
        </w:rPr>
        <w:t>."</w:t>
      </w:r>
    </w:p>
    <w:p w14:paraId="17EB2C81" w14:textId="024A7ACA" w:rsidR="00D22B76" w:rsidRPr="00D33694" w:rsidRDefault="004B0BE6">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 xml:space="preserve">However, </w:t>
      </w:r>
      <w:r w:rsidR="003F6D7D" w:rsidRPr="00D33694">
        <w:rPr>
          <w:rFonts w:ascii="Times New Roman" w:hAnsi="Times New Roman" w:cs="Times New Roman"/>
          <w:sz w:val="24"/>
          <w:lang w:val="en-US"/>
        </w:rPr>
        <w:t xml:space="preserve">if </w:t>
      </w:r>
      <w:r w:rsidRPr="00D33694">
        <w:rPr>
          <w:rFonts w:ascii="Times New Roman" w:hAnsi="Times New Roman" w:cs="Times New Roman"/>
          <w:sz w:val="24"/>
          <w:lang w:val="en-US"/>
        </w:rPr>
        <w:t xml:space="preserve">the </w:t>
      </w:r>
      <w:r w:rsidR="003F6D7D" w:rsidRPr="00D33694">
        <w:rPr>
          <w:rFonts w:ascii="Times New Roman" w:hAnsi="Times New Roman" w:cs="Times New Roman"/>
          <w:sz w:val="24"/>
          <w:lang w:val="en-US"/>
        </w:rPr>
        <w:t xml:space="preserve">title of a publication or article is cited in </w:t>
      </w:r>
      <w:r w:rsidR="00856F97" w:rsidRPr="00D33694">
        <w:rPr>
          <w:rFonts w:ascii="Times New Roman" w:hAnsi="Times New Roman" w:cs="Times New Roman"/>
          <w:sz w:val="24"/>
          <w:lang w:val="en-US"/>
        </w:rPr>
        <w:t>its original form</w:t>
      </w:r>
      <w:r w:rsidR="003F6D7D" w:rsidRPr="00D33694">
        <w:rPr>
          <w:rFonts w:ascii="Times New Roman" w:hAnsi="Times New Roman" w:cs="Times New Roman"/>
          <w:sz w:val="24"/>
          <w:lang w:val="en-US"/>
        </w:rPr>
        <w:t xml:space="preserve">, </w:t>
      </w:r>
      <w:r w:rsidR="007530AE" w:rsidRPr="00D33694">
        <w:rPr>
          <w:rFonts w:ascii="Times New Roman" w:hAnsi="Times New Roman" w:cs="Times New Roman"/>
          <w:sz w:val="24"/>
          <w:lang w:val="en-US"/>
        </w:rPr>
        <w:t xml:space="preserve">it must </w:t>
      </w:r>
      <w:r w:rsidRPr="00D33694">
        <w:rPr>
          <w:rFonts w:ascii="Times New Roman" w:hAnsi="Times New Roman" w:cs="Times New Roman"/>
          <w:sz w:val="24"/>
          <w:lang w:val="en-US"/>
        </w:rPr>
        <w:t xml:space="preserve">comply with </w:t>
      </w:r>
      <w:r w:rsidR="003F6D7D" w:rsidRPr="00D33694">
        <w:rPr>
          <w:rFonts w:ascii="Times New Roman" w:hAnsi="Times New Roman" w:cs="Times New Roman"/>
          <w:sz w:val="24"/>
          <w:lang w:val="en-US"/>
        </w:rPr>
        <w:t>the rule</w:t>
      </w:r>
      <w:r w:rsidR="007530AE" w:rsidRPr="00D33694">
        <w:rPr>
          <w:rFonts w:ascii="Times New Roman" w:hAnsi="Times New Roman" w:cs="Times New Roman"/>
          <w:sz w:val="24"/>
          <w:lang w:val="en-US"/>
        </w:rPr>
        <w:t>s</w:t>
      </w:r>
      <w:r w:rsidR="003F6D7D" w:rsidRPr="00D33694">
        <w:rPr>
          <w:rFonts w:ascii="Times New Roman" w:hAnsi="Times New Roman" w:cs="Times New Roman"/>
          <w:sz w:val="24"/>
          <w:lang w:val="en-US"/>
        </w:rPr>
        <w:t xml:space="preserve"> of the language in which it is written, for example:</w:t>
      </w:r>
      <w:r w:rsidR="00470308" w:rsidRPr="00D33694">
        <w:rPr>
          <w:rFonts w:ascii="Times New Roman" w:hAnsi="Times New Roman" w:cs="Times New Roman"/>
          <w:sz w:val="24"/>
          <w:lang w:val="en-US"/>
        </w:rPr>
        <w:t xml:space="preserve"> </w:t>
      </w:r>
      <w:r w:rsidR="003F6D7D" w:rsidRPr="00D33694">
        <w:rPr>
          <w:rFonts w:ascii="Times New Roman" w:hAnsi="Times New Roman" w:cs="Times New Roman"/>
          <w:i/>
          <w:iCs/>
          <w:sz w:val="24"/>
          <w:lang w:val="en-US"/>
        </w:rPr>
        <w:t>As You Like It</w:t>
      </w:r>
      <w:r w:rsidR="003F6D7D" w:rsidRPr="00D33694">
        <w:rPr>
          <w:rFonts w:ascii="Times New Roman" w:hAnsi="Times New Roman" w:cs="Times New Roman"/>
          <w:sz w:val="24"/>
          <w:lang w:val="en-US"/>
        </w:rPr>
        <w:t>;</w:t>
      </w:r>
      <w:r w:rsidR="00470308" w:rsidRPr="00D33694">
        <w:rPr>
          <w:rFonts w:ascii="Times New Roman" w:hAnsi="Times New Roman" w:cs="Times New Roman"/>
          <w:sz w:val="24"/>
          <w:lang w:val="en-US"/>
        </w:rPr>
        <w:t xml:space="preserve"> </w:t>
      </w:r>
      <w:r w:rsidR="003F6D7D" w:rsidRPr="00D33694">
        <w:rPr>
          <w:rFonts w:ascii="Times New Roman" w:hAnsi="Times New Roman" w:cs="Times New Roman"/>
          <w:i/>
          <w:iCs/>
          <w:sz w:val="24"/>
          <w:lang w:val="en-US"/>
        </w:rPr>
        <w:t xml:space="preserve">Le Jeu de l'amour </w:t>
      </w:r>
      <w:r w:rsidR="001144E0" w:rsidRPr="00D33694">
        <w:rPr>
          <w:rFonts w:ascii="Times New Roman" w:hAnsi="Times New Roman" w:cs="Times New Roman"/>
          <w:i/>
          <w:iCs/>
          <w:sz w:val="24"/>
          <w:lang w:val="en-US"/>
        </w:rPr>
        <w:t xml:space="preserve">et du </w:t>
      </w:r>
      <w:r w:rsidR="003F6D7D" w:rsidRPr="00D33694">
        <w:rPr>
          <w:rFonts w:ascii="Times New Roman" w:hAnsi="Times New Roman" w:cs="Times New Roman"/>
          <w:i/>
          <w:iCs/>
          <w:sz w:val="24"/>
          <w:lang w:val="en-US"/>
        </w:rPr>
        <w:t>hasard</w:t>
      </w:r>
      <w:r w:rsidR="003F6D7D" w:rsidRPr="00D33694">
        <w:rPr>
          <w:rFonts w:ascii="Times New Roman" w:hAnsi="Times New Roman" w:cs="Times New Roman"/>
          <w:sz w:val="24"/>
          <w:lang w:val="en-US"/>
        </w:rPr>
        <w:t>.</w:t>
      </w:r>
    </w:p>
    <w:p w14:paraId="34171606" w14:textId="77777777" w:rsidR="00D22B76" w:rsidRPr="00D33694" w:rsidRDefault="00D22B76">
      <w:pPr>
        <w:pStyle w:val="NormalWeb"/>
        <w:shd w:val="clear" w:color="auto" w:fill="FFFFFF"/>
        <w:spacing w:before="0" w:beforeAutospacing="0" w:after="0" w:afterAutospacing="0" w:line="235" w:lineRule="atLeast"/>
        <w:jc w:val="both"/>
        <w:rPr>
          <w:lang w:val="en-US"/>
        </w:rPr>
      </w:pPr>
    </w:p>
    <w:p w14:paraId="74B4B0C1" w14:textId="77777777" w:rsidR="00833ABF" w:rsidRPr="00D33694" w:rsidRDefault="00833ABF" w:rsidP="00833ABF">
      <w:pPr>
        <w:pStyle w:val="SemEspaamento"/>
        <w:spacing w:after="240" w:line="276" w:lineRule="auto"/>
        <w:jc w:val="both"/>
        <w:rPr>
          <w:rFonts w:ascii="Times New Roman" w:hAnsi="Times New Roman" w:cs="Times New Roman"/>
          <w:b/>
          <w:sz w:val="24"/>
          <w:lang w:val="en-US"/>
        </w:rPr>
      </w:pPr>
    </w:p>
    <w:p w14:paraId="52EDCE61" w14:textId="77777777" w:rsidR="00833ABF" w:rsidRPr="00D33694" w:rsidRDefault="00833ABF" w:rsidP="00833ABF">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 xml:space="preserve">4. </w:t>
      </w:r>
      <w:r w:rsidR="003F6D7D" w:rsidRPr="00D33694">
        <w:rPr>
          <w:rFonts w:ascii="Times New Roman" w:hAnsi="Times New Roman" w:cs="Times New Roman"/>
          <w:b/>
          <w:sz w:val="24"/>
          <w:lang w:val="en-US"/>
        </w:rPr>
        <w:t>Footnotes</w:t>
      </w:r>
    </w:p>
    <w:p w14:paraId="0813393B" w14:textId="49CA18AC" w:rsidR="00D22B76" w:rsidRPr="00D33694" w:rsidRDefault="003F6D7D" w:rsidP="00962280">
      <w:pPr>
        <w:pStyle w:val="SemEspaamento"/>
        <w:spacing w:line="276" w:lineRule="auto"/>
        <w:jc w:val="both"/>
        <w:rPr>
          <w:rFonts w:ascii="Times New Roman" w:hAnsi="Times New Roman" w:cs="Times New Roman"/>
          <w:b/>
          <w:sz w:val="24"/>
          <w:lang w:val="en-US"/>
        </w:rPr>
      </w:pPr>
      <w:r w:rsidRPr="00D33694">
        <w:rPr>
          <w:rFonts w:ascii="Times New Roman" w:hAnsi="Times New Roman" w:cs="Times New Roman"/>
          <w:sz w:val="24"/>
          <w:lang w:val="en-US"/>
        </w:rPr>
        <w:t>The number referring to the note must appear before comma</w:t>
      </w:r>
      <w:r w:rsidRPr="00D33694">
        <w:rPr>
          <w:rStyle w:val="Refdenotaderodap"/>
          <w:rFonts w:ascii="Times New Roman" w:hAnsi="Times New Roman" w:cs="Times New Roman"/>
          <w:sz w:val="24"/>
          <w:lang w:val="en-US"/>
        </w:rPr>
        <w:footnoteReference w:id="3"/>
      </w:r>
      <w:r w:rsidRPr="00D33694">
        <w:rPr>
          <w:rFonts w:ascii="Times New Roman" w:hAnsi="Times New Roman" w:cs="Times New Roman"/>
          <w:sz w:val="24"/>
          <w:lang w:val="en-US"/>
        </w:rPr>
        <w:t>, colon and semicolon</w:t>
      </w:r>
      <w:r w:rsidRPr="00D33694">
        <w:rPr>
          <w:rStyle w:val="Refdenotaderodap"/>
          <w:rFonts w:ascii="Times New Roman" w:hAnsi="Times New Roman" w:cs="Times New Roman"/>
          <w:sz w:val="24"/>
          <w:lang w:val="en-US"/>
        </w:rPr>
        <w:footnoteReference w:id="4"/>
      </w:r>
      <w:r w:rsidR="007530AE"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and after the remaining punctuation marks.</w:t>
      </w:r>
      <w:r w:rsidRPr="00D33694">
        <w:rPr>
          <w:rStyle w:val="Refdenotaderodap"/>
          <w:rFonts w:ascii="Times New Roman" w:hAnsi="Times New Roman" w:cs="Times New Roman"/>
          <w:sz w:val="24"/>
          <w:lang w:val="en-US"/>
        </w:rPr>
        <w:footnoteReference w:id="5"/>
      </w:r>
      <w:r w:rsidRPr="00D33694">
        <w:rPr>
          <w:rFonts w:ascii="Times New Roman" w:hAnsi="Times New Roman" w:cs="Times New Roman"/>
          <w:sz w:val="24"/>
          <w:lang w:val="en-US"/>
        </w:rPr>
        <w:t xml:space="preserve"> Avoid notes after digits, </w:t>
      </w:r>
      <w:r w:rsidR="00962280" w:rsidRPr="00D33694">
        <w:rPr>
          <w:rFonts w:ascii="Times New Roman" w:hAnsi="Times New Roman" w:cs="Times New Roman"/>
          <w:sz w:val="24"/>
          <w:lang w:val="en-US"/>
        </w:rPr>
        <w:t>such as</w:t>
      </w:r>
      <w:r w:rsidRPr="00D33694">
        <w:rPr>
          <w:rFonts w:ascii="Times New Roman" w:hAnsi="Times New Roman" w:cs="Times New Roman"/>
          <w:sz w:val="24"/>
          <w:lang w:val="en-US"/>
        </w:rPr>
        <w:t xml:space="preserve"> dates. </w:t>
      </w:r>
      <w:r w:rsidR="00962280" w:rsidRPr="00D33694">
        <w:rPr>
          <w:rFonts w:ascii="Times New Roman" w:hAnsi="Times New Roman" w:cs="Times New Roman"/>
          <w:sz w:val="24"/>
          <w:lang w:val="en-US"/>
        </w:rPr>
        <w:t xml:space="preserve">The formatting for notes is as follows: </w:t>
      </w:r>
      <w:r w:rsidRPr="00D33694">
        <w:rPr>
          <w:rFonts w:ascii="Times New Roman" w:hAnsi="Times New Roman" w:cs="Times New Roman"/>
          <w:sz w:val="24"/>
          <w:lang w:val="en-US"/>
        </w:rPr>
        <w:t>Times New Roman</w:t>
      </w:r>
      <w:r w:rsidR="007530AE" w:rsidRPr="00D33694">
        <w:rPr>
          <w:rFonts w:ascii="Times New Roman" w:hAnsi="Times New Roman" w:cs="Times New Roman"/>
          <w:sz w:val="24"/>
          <w:lang w:val="en-US"/>
        </w:rPr>
        <w:t xml:space="preserve"> font</w:t>
      </w:r>
      <w:r w:rsidR="00962280"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7530AE" w:rsidRPr="00D33694">
        <w:rPr>
          <w:rFonts w:ascii="Times New Roman" w:hAnsi="Times New Roman" w:cs="Times New Roman"/>
          <w:sz w:val="24"/>
          <w:lang w:val="en-US"/>
        </w:rPr>
        <w:t xml:space="preserve">size </w:t>
      </w:r>
      <w:r w:rsidRPr="00D33694">
        <w:rPr>
          <w:rFonts w:ascii="Times New Roman" w:hAnsi="Times New Roman" w:cs="Times New Roman"/>
          <w:sz w:val="24"/>
          <w:lang w:val="en-US"/>
        </w:rPr>
        <w:t>10, single line spacing and 0pt spacing between notes and between paragraphs of the same note</w:t>
      </w:r>
      <w:r w:rsidR="00962280"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962280" w:rsidRPr="00D33694">
        <w:rPr>
          <w:rFonts w:ascii="Times New Roman" w:hAnsi="Times New Roman" w:cs="Times New Roman"/>
          <w:sz w:val="24"/>
          <w:lang w:val="en-US"/>
        </w:rPr>
        <w:t xml:space="preserve">Notes will </w:t>
      </w:r>
      <w:r w:rsidRPr="00D33694">
        <w:rPr>
          <w:rFonts w:ascii="Times New Roman" w:hAnsi="Times New Roman" w:cs="Times New Roman"/>
          <w:sz w:val="24"/>
          <w:lang w:val="en-US"/>
        </w:rPr>
        <w:t xml:space="preserve">appear in page footers, with </w:t>
      </w:r>
      <w:r w:rsidR="00962280" w:rsidRPr="00D33694">
        <w:rPr>
          <w:rFonts w:ascii="Times New Roman" w:hAnsi="Times New Roman" w:cs="Times New Roman"/>
          <w:sz w:val="24"/>
          <w:lang w:val="en-US"/>
        </w:rPr>
        <w:t xml:space="preserve">consecutive </w:t>
      </w:r>
      <w:r w:rsidRPr="00D33694">
        <w:rPr>
          <w:rFonts w:ascii="Times New Roman" w:hAnsi="Times New Roman" w:cs="Times New Roman"/>
          <w:sz w:val="24"/>
          <w:lang w:val="en-US"/>
        </w:rPr>
        <w:t>numbering. If the</w:t>
      </w:r>
      <w:r w:rsidR="00B260CD" w:rsidRPr="00D33694">
        <w:rPr>
          <w:rFonts w:ascii="Times New Roman" w:hAnsi="Times New Roman" w:cs="Times New Roman"/>
          <w:sz w:val="24"/>
          <w:lang w:val="en-US"/>
        </w:rPr>
        <w:t xml:space="preserve">y exceed </w:t>
      </w:r>
      <w:r w:rsidR="00367645" w:rsidRPr="00D33694">
        <w:rPr>
          <w:rFonts w:ascii="Times New Roman" w:hAnsi="Times New Roman" w:cs="Times New Roman"/>
          <w:sz w:val="24"/>
          <w:lang w:val="en-US"/>
        </w:rPr>
        <w:t>three</w:t>
      </w:r>
      <w:r w:rsidR="00B260CD" w:rsidRPr="00D33694">
        <w:rPr>
          <w:rFonts w:ascii="Times New Roman" w:hAnsi="Times New Roman" w:cs="Times New Roman"/>
          <w:sz w:val="24"/>
          <w:lang w:val="en-US"/>
        </w:rPr>
        <w:t xml:space="preserve"> lines, quotes within footnotes </w:t>
      </w:r>
      <w:r w:rsidR="00962280" w:rsidRPr="00D33694">
        <w:rPr>
          <w:rFonts w:ascii="Times New Roman" w:hAnsi="Times New Roman" w:cs="Times New Roman"/>
          <w:sz w:val="24"/>
          <w:lang w:val="en-US"/>
        </w:rPr>
        <w:t xml:space="preserve">must </w:t>
      </w:r>
      <w:r w:rsidR="00187854" w:rsidRPr="00D33694">
        <w:rPr>
          <w:rFonts w:ascii="Times New Roman" w:hAnsi="Times New Roman" w:cs="Times New Roman"/>
          <w:sz w:val="24"/>
          <w:lang w:val="en-US"/>
        </w:rPr>
        <w:t xml:space="preserve">be </w:t>
      </w:r>
      <w:r w:rsidR="00761BC1" w:rsidRPr="00D33694">
        <w:rPr>
          <w:rFonts w:ascii="Times New Roman" w:hAnsi="Times New Roman" w:cs="Times New Roman"/>
          <w:sz w:val="24"/>
          <w:lang w:val="en-US"/>
        </w:rPr>
        <w:t xml:space="preserve">kept </w:t>
      </w:r>
      <w:r w:rsidR="007530AE" w:rsidRPr="00D33694">
        <w:rPr>
          <w:rFonts w:ascii="Times New Roman" w:hAnsi="Times New Roman" w:cs="Times New Roman"/>
          <w:sz w:val="24"/>
          <w:lang w:val="en-US"/>
        </w:rPr>
        <w:t>separate from the previous and ensuing blocks of text</w:t>
      </w:r>
      <w:r w:rsidRPr="00D33694">
        <w:rPr>
          <w:rFonts w:ascii="Times New Roman" w:hAnsi="Times New Roman" w:cs="Times New Roman"/>
          <w:sz w:val="24"/>
          <w:lang w:val="en-US"/>
        </w:rPr>
        <w:t xml:space="preserve">. </w:t>
      </w:r>
    </w:p>
    <w:p w14:paraId="648745AD" w14:textId="77777777" w:rsidR="00D22B76" w:rsidRPr="00D33694" w:rsidRDefault="003F6D7D">
      <w:pPr>
        <w:pStyle w:val="SemEspaamento"/>
        <w:spacing w:line="276" w:lineRule="auto"/>
        <w:ind w:firstLine="567"/>
        <w:jc w:val="both"/>
        <w:rPr>
          <w:rFonts w:ascii="Times New Roman" w:hAnsi="Times New Roman" w:cs="Times New Roman"/>
          <w:sz w:val="24"/>
          <w:lang w:val="en-US"/>
        </w:rPr>
      </w:pPr>
      <w:r w:rsidRPr="00D33694">
        <w:rPr>
          <w:rFonts w:ascii="Times New Roman" w:hAnsi="Times New Roman" w:cs="Times New Roman"/>
          <w:sz w:val="24"/>
          <w:lang w:val="en-US"/>
        </w:rPr>
        <w:t xml:space="preserve">However, some issues </w:t>
      </w:r>
      <w:r w:rsidR="007530AE" w:rsidRPr="00D33694">
        <w:rPr>
          <w:rFonts w:ascii="Times New Roman" w:hAnsi="Times New Roman" w:cs="Times New Roman"/>
          <w:sz w:val="24"/>
          <w:lang w:val="en-US"/>
        </w:rPr>
        <w:t>should</w:t>
      </w:r>
      <w:r w:rsidR="003A14A6"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 xml:space="preserve">be considered when using this feature. </w:t>
      </w:r>
      <w:r w:rsidR="00B260CD" w:rsidRPr="00D33694">
        <w:rPr>
          <w:rFonts w:ascii="Times New Roman" w:hAnsi="Times New Roman" w:cs="Times New Roman"/>
          <w:sz w:val="24"/>
          <w:lang w:val="en-US"/>
        </w:rPr>
        <w:t>Use f</w:t>
      </w:r>
      <w:r w:rsidRPr="00D33694">
        <w:rPr>
          <w:rFonts w:ascii="Times New Roman" w:hAnsi="Times New Roman" w:cs="Times New Roman"/>
          <w:sz w:val="24"/>
          <w:lang w:val="en-US"/>
        </w:rPr>
        <w:t>ootnotes</w:t>
      </w:r>
      <w:r w:rsidR="003A14A6"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 xml:space="preserve">only when </w:t>
      </w:r>
      <w:r w:rsidR="00962280" w:rsidRPr="00D33694">
        <w:rPr>
          <w:rFonts w:ascii="Times New Roman" w:hAnsi="Times New Roman" w:cs="Times New Roman"/>
          <w:sz w:val="24"/>
          <w:lang w:val="en-US"/>
        </w:rPr>
        <w:t xml:space="preserve">they are </w:t>
      </w:r>
      <w:r w:rsidRPr="00D33694">
        <w:rPr>
          <w:rFonts w:ascii="Times New Roman" w:hAnsi="Times New Roman" w:cs="Times New Roman"/>
          <w:sz w:val="24"/>
          <w:lang w:val="en-US"/>
        </w:rPr>
        <w:t xml:space="preserve">relevant to your text. </w:t>
      </w:r>
      <w:r w:rsidR="00962280" w:rsidRPr="00D33694">
        <w:rPr>
          <w:rFonts w:ascii="Times New Roman" w:hAnsi="Times New Roman" w:cs="Times New Roman"/>
          <w:sz w:val="24"/>
          <w:lang w:val="en-US"/>
        </w:rPr>
        <w:t>Please avoid</w:t>
      </w:r>
      <w:r w:rsidRPr="00D33694">
        <w:rPr>
          <w:rFonts w:ascii="Times New Roman" w:hAnsi="Times New Roman" w:cs="Times New Roman"/>
          <w:sz w:val="24"/>
          <w:lang w:val="en-US"/>
        </w:rPr>
        <w:t>:</w:t>
      </w:r>
    </w:p>
    <w:p w14:paraId="3488F55C" w14:textId="77777777" w:rsidR="00D22B76" w:rsidRPr="00D33694" w:rsidRDefault="003F6D7D">
      <w:pPr>
        <w:pStyle w:val="SemEspaamento"/>
        <w:numPr>
          <w:ilvl w:val="0"/>
          <w:numId w:val="9"/>
        </w:numPr>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long notes as they </w:t>
      </w:r>
      <w:r w:rsidR="00962280" w:rsidRPr="00D33694">
        <w:rPr>
          <w:rFonts w:ascii="Times New Roman" w:hAnsi="Times New Roman" w:cs="Times New Roman"/>
          <w:sz w:val="24"/>
          <w:lang w:val="en-US"/>
        </w:rPr>
        <w:t xml:space="preserve">interrupt </w:t>
      </w:r>
      <w:r w:rsidRPr="00D33694">
        <w:rPr>
          <w:rFonts w:ascii="Times New Roman" w:hAnsi="Times New Roman" w:cs="Times New Roman"/>
          <w:sz w:val="24"/>
          <w:lang w:val="en-US"/>
        </w:rPr>
        <w:t>the reading</w:t>
      </w:r>
      <w:r w:rsidR="00962280" w:rsidRPr="00D33694">
        <w:rPr>
          <w:rFonts w:ascii="Times New Roman" w:hAnsi="Times New Roman" w:cs="Times New Roman"/>
          <w:sz w:val="24"/>
          <w:lang w:val="en-US"/>
        </w:rPr>
        <w:t xml:space="preserve"> flow</w:t>
      </w:r>
      <w:r w:rsidRPr="00D33694">
        <w:rPr>
          <w:rFonts w:ascii="Times New Roman" w:hAnsi="Times New Roman" w:cs="Times New Roman"/>
          <w:sz w:val="24"/>
          <w:lang w:val="en-US"/>
        </w:rPr>
        <w:t>;</w:t>
      </w:r>
    </w:p>
    <w:p w14:paraId="05399966" w14:textId="77777777" w:rsidR="00D22B76" w:rsidRPr="00D33694" w:rsidRDefault="00962280">
      <w:pPr>
        <w:pStyle w:val="SemEspaamento"/>
        <w:numPr>
          <w:ilvl w:val="0"/>
          <w:numId w:val="9"/>
        </w:numPr>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i</w:t>
      </w:r>
      <w:r w:rsidR="003F6D7D" w:rsidRPr="00D33694">
        <w:rPr>
          <w:rFonts w:ascii="Times New Roman" w:hAnsi="Times New Roman" w:cs="Times New Roman"/>
          <w:sz w:val="24"/>
          <w:lang w:val="en-US"/>
        </w:rPr>
        <w:t>llustration</w:t>
      </w:r>
      <w:r w:rsidRPr="00D33694">
        <w:rPr>
          <w:rFonts w:ascii="Times New Roman" w:hAnsi="Times New Roman" w:cs="Times New Roman"/>
          <w:sz w:val="24"/>
          <w:lang w:val="en-US"/>
        </w:rPr>
        <w:t>s;</w:t>
      </w:r>
    </w:p>
    <w:p w14:paraId="0DBEA2C4" w14:textId="77777777" w:rsidR="00D22B76" w:rsidRPr="00D33694" w:rsidRDefault="003F6D7D" w:rsidP="00962280">
      <w:pPr>
        <w:pStyle w:val="SemEspaamento"/>
        <w:numPr>
          <w:ilvl w:val="0"/>
          <w:numId w:val="9"/>
        </w:numPr>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references </w:t>
      </w:r>
      <w:r w:rsidR="00962280"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these should </w:t>
      </w:r>
      <w:r w:rsidR="003A14A6" w:rsidRPr="00D33694">
        <w:rPr>
          <w:rFonts w:ascii="Times New Roman" w:hAnsi="Times New Roman" w:cs="Times New Roman"/>
          <w:sz w:val="24"/>
          <w:lang w:val="en-US"/>
        </w:rPr>
        <w:t xml:space="preserve">appear </w:t>
      </w:r>
      <w:r w:rsidRPr="00D33694">
        <w:rPr>
          <w:rFonts w:ascii="Times New Roman" w:hAnsi="Times New Roman" w:cs="Times New Roman"/>
          <w:sz w:val="24"/>
          <w:lang w:val="en-US"/>
        </w:rPr>
        <w:t>in the reference list.</w:t>
      </w:r>
    </w:p>
    <w:p w14:paraId="65770255" w14:textId="77777777" w:rsidR="00D22B76" w:rsidRPr="00D33694" w:rsidRDefault="00D22B76">
      <w:pPr>
        <w:pStyle w:val="NormalWeb"/>
        <w:shd w:val="clear" w:color="auto" w:fill="FFFFFF"/>
        <w:spacing w:before="0" w:beforeAutospacing="0" w:after="0" w:afterAutospacing="0" w:line="235" w:lineRule="atLeast"/>
        <w:ind w:firstLine="284"/>
        <w:rPr>
          <w:lang w:val="en-US"/>
        </w:rPr>
      </w:pPr>
    </w:p>
    <w:p w14:paraId="21A15B83" w14:textId="77777777" w:rsidR="00D22B76" w:rsidRPr="00D33694" w:rsidRDefault="003F6D7D">
      <w:pPr>
        <w:pStyle w:val="SemEspaamento"/>
        <w:spacing w:after="240" w:line="276" w:lineRule="auto"/>
        <w:jc w:val="both"/>
        <w:rPr>
          <w:rFonts w:ascii="Times New Roman" w:hAnsi="Times New Roman" w:cs="Times New Roman"/>
          <w:b/>
          <w:lang w:val="en-US"/>
        </w:rPr>
      </w:pPr>
      <w:r w:rsidRPr="00D33694">
        <w:rPr>
          <w:rFonts w:ascii="Times New Roman" w:hAnsi="Times New Roman" w:cs="Times New Roman"/>
          <w:b/>
          <w:sz w:val="24"/>
          <w:lang w:val="en-US"/>
        </w:rPr>
        <w:t>5. Images, tables and graphs</w:t>
      </w:r>
    </w:p>
    <w:p w14:paraId="464061E5" w14:textId="77777777" w:rsidR="00D22B76" w:rsidRPr="00D33694" w:rsidRDefault="003F6D7D">
      <w:pPr>
        <w:pStyle w:val="NormalWeb"/>
        <w:shd w:val="clear" w:color="auto" w:fill="FFFFFF"/>
        <w:spacing w:before="0" w:beforeAutospacing="0" w:after="0" w:afterAutospacing="0" w:line="276" w:lineRule="auto"/>
        <w:jc w:val="both"/>
        <w:rPr>
          <w:color w:val="111111"/>
          <w:lang w:val="en-US"/>
        </w:rPr>
      </w:pPr>
      <w:r w:rsidRPr="00D33694">
        <w:rPr>
          <w:lang w:val="en-US"/>
        </w:rPr>
        <w:t xml:space="preserve">Figures and tables enable the author to present </w:t>
      </w:r>
      <w:r w:rsidR="005461B6" w:rsidRPr="00D33694">
        <w:rPr>
          <w:lang w:val="en-US"/>
        </w:rPr>
        <w:t>ample</w:t>
      </w:r>
      <w:r w:rsidRPr="00D33694">
        <w:rPr>
          <w:lang w:val="en-US"/>
        </w:rPr>
        <w:t xml:space="preserve"> information</w:t>
      </w:r>
      <w:r w:rsidR="00B260CD" w:rsidRPr="00D33694">
        <w:rPr>
          <w:lang w:val="en-US"/>
        </w:rPr>
        <w:t xml:space="preserve"> in an</w:t>
      </w:r>
      <w:r w:rsidRPr="00D33694">
        <w:rPr>
          <w:lang w:val="en-US"/>
        </w:rPr>
        <w:t xml:space="preserve"> efficient and clear</w:t>
      </w:r>
      <w:r w:rsidR="00B260CD" w:rsidRPr="00D33694">
        <w:rPr>
          <w:lang w:val="en-US"/>
        </w:rPr>
        <w:t xml:space="preserve"> manner</w:t>
      </w:r>
      <w:r w:rsidRPr="00D33694">
        <w:rPr>
          <w:lang w:val="en-US"/>
        </w:rPr>
        <w:t>. Tables typically display numer</w:t>
      </w:r>
      <w:r w:rsidR="005461B6" w:rsidRPr="00D33694">
        <w:rPr>
          <w:lang w:val="en-US"/>
        </w:rPr>
        <w:t>ical values</w:t>
      </w:r>
      <w:r w:rsidRPr="00D33694">
        <w:rPr>
          <w:lang w:val="en-US"/>
        </w:rPr>
        <w:t xml:space="preserve"> or textual information in columns and rows. A figure</w:t>
      </w:r>
      <w:r w:rsidR="00B260CD" w:rsidRPr="00D33694">
        <w:rPr>
          <w:lang w:val="en-US"/>
        </w:rPr>
        <w:t>, on the other hand,</w:t>
      </w:r>
      <w:r w:rsidRPr="00D33694">
        <w:rPr>
          <w:lang w:val="en-US"/>
        </w:rPr>
        <w:t xml:space="preserve"> can be a drawing, an image, a photograph or any other illustration or non-textual representation (American Psychological Association 2010, p. 125). </w:t>
      </w:r>
    </w:p>
    <w:p w14:paraId="2EF85599" w14:textId="77777777"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If you w</w:t>
      </w:r>
      <w:r w:rsidR="005461B6" w:rsidRPr="00D33694">
        <w:rPr>
          <w:color w:val="111111"/>
          <w:lang w:val="en-US"/>
        </w:rPr>
        <w:t>ish</w:t>
      </w:r>
      <w:r w:rsidRPr="00D33694">
        <w:rPr>
          <w:color w:val="111111"/>
          <w:lang w:val="en-US"/>
        </w:rPr>
        <w:t xml:space="preserve"> to add an image </w:t>
      </w:r>
      <w:r w:rsidR="005461B6" w:rsidRPr="00D33694">
        <w:rPr>
          <w:color w:val="111111"/>
          <w:lang w:val="en-US"/>
        </w:rPr>
        <w:t>to the body of</w:t>
      </w:r>
      <w:r w:rsidRPr="00D33694">
        <w:rPr>
          <w:color w:val="111111"/>
          <w:lang w:val="en-US"/>
        </w:rPr>
        <w:t xml:space="preserve"> text, </w:t>
      </w:r>
      <w:r w:rsidR="005461B6" w:rsidRPr="00D33694">
        <w:rPr>
          <w:color w:val="111111"/>
          <w:lang w:val="en-US"/>
        </w:rPr>
        <w:t xml:space="preserve">please </w:t>
      </w:r>
      <w:r w:rsidRPr="00D33694">
        <w:rPr>
          <w:color w:val="111111"/>
          <w:lang w:val="en-US"/>
        </w:rPr>
        <w:t xml:space="preserve">make sure </w:t>
      </w:r>
      <w:r w:rsidR="005461B6" w:rsidRPr="00D33694">
        <w:rPr>
          <w:color w:val="111111"/>
          <w:lang w:val="en-US"/>
        </w:rPr>
        <w:t xml:space="preserve">that </w:t>
      </w:r>
      <w:r w:rsidRPr="00D33694">
        <w:rPr>
          <w:color w:val="111111"/>
          <w:lang w:val="en-US"/>
        </w:rPr>
        <w:t xml:space="preserve">it is in .jpg (preferred) or .png format and that the image </w:t>
      </w:r>
      <w:r w:rsidR="005461B6" w:rsidRPr="00D33694">
        <w:rPr>
          <w:color w:val="111111"/>
          <w:lang w:val="en-US"/>
        </w:rPr>
        <w:t xml:space="preserve">copyright </w:t>
      </w:r>
      <w:r w:rsidRPr="00D33694">
        <w:rPr>
          <w:color w:val="111111"/>
          <w:lang w:val="en-US"/>
        </w:rPr>
        <w:t>issue is resolved (which is the responsibility of the author</w:t>
      </w:r>
      <w:r w:rsidR="005461B6" w:rsidRPr="00D33694">
        <w:rPr>
          <w:color w:val="111111"/>
          <w:lang w:val="en-US"/>
        </w:rPr>
        <w:t xml:space="preserve"> of the article</w:t>
      </w:r>
      <w:r w:rsidRPr="00D33694">
        <w:rPr>
          <w:color w:val="111111"/>
          <w:lang w:val="en-US"/>
        </w:rPr>
        <w:t xml:space="preserve">). </w:t>
      </w:r>
      <w:r w:rsidR="005461B6" w:rsidRPr="00D33694">
        <w:rPr>
          <w:color w:val="111111"/>
          <w:lang w:val="en-US"/>
        </w:rPr>
        <w:t>T</w:t>
      </w:r>
      <w:r w:rsidRPr="00D33694">
        <w:rPr>
          <w:color w:val="111111"/>
          <w:lang w:val="en-US"/>
        </w:rPr>
        <w:t xml:space="preserve">he inclusion of figures, tables or graphs </w:t>
      </w:r>
      <w:r w:rsidR="005461B6" w:rsidRPr="00D33694">
        <w:rPr>
          <w:color w:val="111111"/>
          <w:lang w:val="en-US"/>
        </w:rPr>
        <w:t xml:space="preserve">must </w:t>
      </w:r>
      <w:r w:rsidR="005461B6" w:rsidRPr="00D33694">
        <w:rPr>
          <w:color w:val="111111"/>
          <w:lang w:val="en-US"/>
        </w:rPr>
        <w:lastRenderedPageBreak/>
        <w:t>be</w:t>
      </w:r>
      <w:r w:rsidRPr="00D33694">
        <w:rPr>
          <w:color w:val="111111"/>
          <w:lang w:val="en-US"/>
        </w:rPr>
        <w:t xml:space="preserve"> relevant to the content</w:t>
      </w:r>
      <w:r w:rsidR="00B260CD" w:rsidRPr="00D33694">
        <w:rPr>
          <w:color w:val="111111"/>
          <w:lang w:val="en-US"/>
        </w:rPr>
        <w:t>s of the text</w:t>
      </w:r>
      <w:r w:rsidRPr="00D33694">
        <w:rPr>
          <w:color w:val="111111"/>
          <w:lang w:val="en-US"/>
        </w:rPr>
        <w:t xml:space="preserve">, </w:t>
      </w:r>
      <w:r w:rsidR="005461B6" w:rsidRPr="00D33694">
        <w:rPr>
          <w:color w:val="111111"/>
          <w:lang w:val="en-US"/>
        </w:rPr>
        <w:t>that is</w:t>
      </w:r>
      <w:r w:rsidRPr="00D33694">
        <w:rPr>
          <w:color w:val="111111"/>
          <w:lang w:val="en-US"/>
        </w:rPr>
        <w:t xml:space="preserve">, explicit reference </w:t>
      </w:r>
      <w:r w:rsidR="005461B6" w:rsidRPr="00D33694">
        <w:rPr>
          <w:color w:val="111111"/>
          <w:lang w:val="en-US"/>
        </w:rPr>
        <w:t xml:space="preserve">must be made </w:t>
      </w:r>
      <w:r w:rsidRPr="00D33694">
        <w:rPr>
          <w:color w:val="111111"/>
          <w:lang w:val="en-US"/>
        </w:rPr>
        <w:t>to th</w:t>
      </w:r>
      <w:r w:rsidR="005461B6" w:rsidRPr="00D33694">
        <w:rPr>
          <w:color w:val="111111"/>
          <w:lang w:val="en-US"/>
        </w:rPr>
        <w:t>o</w:t>
      </w:r>
      <w:r w:rsidRPr="00D33694">
        <w:rPr>
          <w:color w:val="111111"/>
          <w:lang w:val="en-US"/>
        </w:rPr>
        <w:t>se contents in the body of text (</w:t>
      </w:r>
      <w:r w:rsidRPr="00D33694">
        <w:rPr>
          <w:i/>
          <w:color w:val="111111"/>
          <w:lang w:val="en-US"/>
        </w:rPr>
        <w:t>vd</w:t>
      </w:r>
      <w:r w:rsidRPr="00D33694">
        <w:rPr>
          <w:color w:val="111111"/>
          <w:lang w:val="en-US"/>
        </w:rPr>
        <w:t>. examples</w:t>
      </w:r>
      <w:r w:rsidR="00470308" w:rsidRPr="00D33694">
        <w:rPr>
          <w:color w:val="111111"/>
          <w:lang w:val="en-US"/>
        </w:rPr>
        <w:t xml:space="preserve"> </w:t>
      </w:r>
      <w:r w:rsidRPr="00D33694">
        <w:rPr>
          <w:i/>
          <w:color w:val="111111"/>
          <w:lang w:val="en-US"/>
        </w:rPr>
        <w:t>infra</w:t>
      </w:r>
      <w:r w:rsidRPr="00D33694">
        <w:rPr>
          <w:color w:val="111111"/>
          <w:lang w:val="en-US"/>
        </w:rPr>
        <w:t xml:space="preserve">). </w:t>
      </w:r>
    </w:p>
    <w:p w14:paraId="07F8AC65" w14:textId="77777777"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 xml:space="preserve">Images </w:t>
      </w:r>
      <w:r w:rsidR="00FB3D51" w:rsidRPr="00D33694">
        <w:rPr>
          <w:color w:val="111111"/>
          <w:lang w:val="en-US"/>
        </w:rPr>
        <w:t>must</w:t>
      </w:r>
      <w:r w:rsidRPr="00D33694">
        <w:rPr>
          <w:color w:val="111111"/>
          <w:lang w:val="en-US"/>
        </w:rPr>
        <w:t xml:space="preserve"> not occupy more than half of the total page height. </w:t>
      </w:r>
      <w:r w:rsidR="00FB3D51" w:rsidRPr="00D33694">
        <w:rPr>
          <w:color w:val="111111"/>
          <w:lang w:val="en-US"/>
        </w:rPr>
        <w:t>Their</w:t>
      </w:r>
      <w:r w:rsidRPr="00D33694">
        <w:rPr>
          <w:color w:val="111111"/>
          <w:lang w:val="en-US"/>
        </w:rPr>
        <w:t xml:space="preserve"> size and placement (vertical / horizontal, top / bottom of the page) are decided at the final stage of the review process (formatting and pagination)</w:t>
      </w:r>
      <w:r w:rsidR="00FB3D51" w:rsidRPr="00D33694">
        <w:rPr>
          <w:color w:val="111111"/>
          <w:lang w:val="en-US"/>
        </w:rPr>
        <w:t>,</w:t>
      </w:r>
      <w:r w:rsidRPr="00D33694">
        <w:rPr>
          <w:color w:val="111111"/>
          <w:lang w:val="en-US"/>
        </w:rPr>
        <w:t xml:space="preserve"> in dialogue with the author. </w:t>
      </w:r>
      <w:r w:rsidR="00FB3D51" w:rsidRPr="00D33694">
        <w:rPr>
          <w:color w:val="111111"/>
          <w:lang w:val="en-US"/>
        </w:rPr>
        <w:t xml:space="preserve">Permission to include </w:t>
      </w:r>
      <w:r w:rsidRPr="00D33694">
        <w:rPr>
          <w:color w:val="111111"/>
          <w:lang w:val="en-US"/>
        </w:rPr>
        <w:t>colo</w:t>
      </w:r>
      <w:r w:rsidR="00FB3D51" w:rsidRPr="00D33694">
        <w:rPr>
          <w:color w:val="111111"/>
          <w:lang w:val="en-US"/>
        </w:rPr>
        <w:t>u</w:t>
      </w:r>
      <w:r w:rsidRPr="00D33694">
        <w:rPr>
          <w:color w:val="111111"/>
          <w:lang w:val="en-US"/>
        </w:rPr>
        <w:t>r</w:t>
      </w:r>
      <w:r w:rsidR="00FB3D51" w:rsidRPr="00D33694">
        <w:rPr>
          <w:color w:val="111111"/>
          <w:lang w:val="en-US"/>
        </w:rPr>
        <w:t>ed</w:t>
      </w:r>
      <w:r w:rsidRPr="00D33694">
        <w:rPr>
          <w:color w:val="111111"/>
          <w:lang w:val="en-US"/>
        </w:rPr>
        <w:t xml:space="preserve"> images </w:t>
      </w:r>
      <w:r w:rsidR="00FB3D51" w:rsidRPr="00D33694">
        <w:rPr>
          <w:color w:val="111111"/>
          <w:lang w:val="en-US"/>
        </w:rPr>
        <w:t>is required from the</w:t>
      </w:r>
      <w:r w:rsidRPr="00D33694">
        <w:rPr>
          <w:color w:val="111111"/>
          <w:lang w:val="en-US"/>
        </w:rPr>
        <w:t xml:space="preserve"> editorial team. </w:t>
      </w:r>
    </w:p>
    <w:p w14:paraId="69FA620D" w14:textId="77777777"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 xml:space="preserve">Figures, tables and graphs must </w:t>
      </w:r>
      <w:r w:rsidR="00FB3D51" w:rsidRPr="00D33694">
        <w:rPr>
          <w:color w:val="111111"/>
          <w:lang w:val="en-US"/>
        </w:rPr>
        <w:t>be accompanied by</w:t>
      </w:r>
      <w:r w:rsidRPr="00D33694">
        <w:rPr>
          <w:color w:val="111111"/>
          <w:lang w:val="en-US"/>
        </w:rPr>
        <w:t xml:space="preserve"> a legend, possibly with reference to the </w:t>
      </w:r>
      <w:r w:rsidR="00FB3D51" w:rsidRPr="00D33694">
        <w:rPr>
          <w:color w:val="111111"/>
          <w:lang w:val="en-US"/>
        </w:rPr>
        <w:t>copy</w:t>
      </w:r>
      <w:r w:rsidRPr="00D33694">
        <w:rPr>
          <w:color w:val="111111"/>
          <w:lang w:val="en-US"/>
        </w:rPr>
        <w:t xml:space="preserve">right. In the case of tables, the </w:t>
      </w:r>
      <w:r w:rsidR="00FB3D51" w:rsidRPr="00D33694">
        <w:rPr>
          <w:color w:val="111111"/>
          <w:lang w:val="en-US"/>
        </w:rPr>
        <w:t>legend</w:t>
      </w:r>
      <w:r w:rsidRPr="00D33694">
        <w:rPr>
          <w:color w:val="111111"/>
          <w:lang w:val="en-US"/>
        </w:rPr>
        <w:t xml:space="preserve"> must come at the top; </w:t>
      </w:r>
      <w:r w:rsidR="00FB3D51" w:rsidRPr="00D33694">
        <w:rPr>
          <w:color w:val="111111"/>
          <w:lang w:val="en-US"/>
        </w:rPr>
        <w:t>i</w:t>
      </w:r>
      <w:r w:rsidRPr="00D33694">
        <w:rPr>
          <w:color w:val="111111"/>
          <w:lang w:val="en-US"/>
        </w:rPr>
        <w:t xml:space="preserve">n figures and graphs, </w:t>
      </w:r>
      <w:r w:rsidR="00FB3D51" w:rsidRPr="00D33694">
        <w:rPr>
          <w:color w:val="111111"/>
          <w:lang w:val="en-US"/>
        </w:rPr>
        <w:t xml:space="preserve">it </w:t>
      </w:r>
      <w:r w:rsidR="00D741CA" w:rsidRPr="00D33694">
        <w:rPr>
          <w:color w:val="111111"/>
          <w:lang w:val="en-US"/>
        </w:rPr>
        <w:t xml:space="preserve">appears on </w:t>
      </w:r>
      <w:r w:rsidRPr="00D33694">
        <w:rPr>
          <w:color w:val="111111"/>
          <w:lang w:val="en-US"/>
        </w:rPr>
        <w:t>the bottom. Examples:</w:t>
      </w:r>
    </w:p>
    <w:p w14:paraId="70E5D96C" w14:textId="77777777" w:rsidR="00D741CA" w:rsidRPr="00D33694" w:rsidRDefault="00D741CA" w:rsidP="003878D3">
      <w:pPr>
        <w:pStyle w:val="NormalWeb"/>
        <w:shd w:val="clear" w:color="auto" w:fill="FFFFFF"/>
        <w:spacing w:before="0" w:beforeAutospacing="0" w:after="0" w:afterAutospacing="0" w:line="276" w:lineRule="auto"/>
        <w:jc w:val="both"/>
        <w:rPr>
          <w:color w:val="111111"/>
          <w:lang w:val="en-US"/>
        </w:rPr>
      </w:pPr>
    </w:p>
    <w:p w14:paraId="3CD30B08" w14:textId="77777777"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 xml:space="preserve"> </w:t>
      </w:r>
    </w:p>
    <w:p w14:paraId="075B030F" w14:textId="77777777"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In the Sistine Chapel</w:t>
      </w:r>
      <w:r w:rsidR="00FC6449" w:rsidRPr="00D33694">
        <w:rPr>
          <w:color w:val="111111"/>
          <w:lang w:val="en-US"/>
        </w:rPr>
        <w:t>,</w:t>
      </w:r>
      <w:r w:rsidRPr="00D33694">
        <w:rPr>
          <w:color w:val="111111"/>
          <w:lang w:val="en-US"/>
        </w:rPr>
        <w:t xml:space="preserve"> Michelangelo portrayed himself as the empty skin of S</w:t>
      </w:r>
      <w:r w:rsidR="00E43629" w:rsidRPr="00D33694">
        <w:rPr>
          <w:color w:val="111111"/>
          <w:lang w:val="en-US"/>
        </w:rPr>
        <w:t>ain</w:t>
      </w:r>
      <w:r w:rsidRPr="00D33694">
        <w:rPr>
          <w:color w:val="111111"/>
          <w:lang w:val="en-US"/>
        </w:rPr>
        <w:t xml:space="preserve">t Bartholomew (Figure 1). </w:t>
      </w:r>
    </w:p>
    <w:p w14:paraId="4990FF0F" w14:textId="77777777" w:rsidR="00D22B76" w:rsidRPr="00D33694" w:rsidRDefault="003F6D7D">
      <w:pPr>
        <w:pStyle w:val="NormalWeb"/>
        <w:shd w:val="clear" w:color="auto" w:fill="FFFFFF"/>
        <w:spacing w:before="0" w:beforeAutospacing="0" w:after="0" w:afterAutospacing="0" w:line="235" w:lineRule="atLeast"/>
        <w:ind w:firstLine="360"/>
        <w:jc w:val="center"/>
        <w:rPr>
          <w:color w:val="111111"/>
          <w:lang w:val="en-US"/>
        </w:rPr>
      </w:pPr>
      <w:r w:rsidRPr="002A6B94">
        <w:rPr>
          <w:noProof/>
          <w:color w:val="111111"/>
          <w:lang w:val="en-US" w:eastAsia="en-US"/>
        </w:rPr>
        <w:drawing>
          <wp:inline distT="0" distB="0" distL="0" distR="0" wp14:anchorId="2351E430" wp14:editId="17ABD025">
            <wp:extent cx="2057400" cy="1809091"/>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3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9204" cy="1828263"/>
                    </a:xfrm>
                    <a:prstGeom prst="rect">
                      <a:avLst/>
                    </a:prstGeom>
                  </pic:spPr>
                </pic:pic>
              </a:graphicData>
            </a:graphic>
          </wp:inline>
        </w:drawing>
      </w:r>
    </w:p>
    <w:p w14:paraId="5A95CD85" w14:textId="77777777" w:rsidR="00D22B76" w:rsidRPr="00D33694" w:rsidRDefault="00D22B76">
      <w:pPr>
        <w:pStyle w:val="NormalWeb"/>
        <w:shd w:val="clear" w:color="auto" w:fill="FFFFFF"/>
        <w:spacing w:before="0" w:beforeAutospacing="0" w:after="0" w:afterAutospacing="0" w:line="235" w:lineRule="atLeast"/>
        <w:ind w:firstLine="360"/>
        <w:jc w:val="center"/>
        <w:rPr>
          <w:b/>
          <w:color w:val="111111"/>
          <w:sz w:val="20"/>
          <w:lang w:val="en-US"/>
        </w:rPr>
      </w:pPr>
    </w:p>
    <w:p w14:paraId="3FFA56CF" w14:textId="77777777" w:rsidR="00D22B76" w:rsidRPr="00D33694" w:rsidRDefault="003F6D7D">
      <w:pPr>
        <w:pStyle w:val="NormalWeb"/>
        <w:shd w:val="clear" w:color="auto" w:fill="FFFFFF"/>
        <w:spacing w:before="0" w:beforeAutospacing="0" w:after="0" w:afterAutospacing="0" w:line="235" w:lineRule="atLeast"/>
        <w:ind w:firstLine="360"/>
        <w:jc w:val="center"/>
        <w:rPr>
          <w:color w:val="111111"/>
          <w:sz w:val="20"/>
          <w:lang w:val="en-US"/>
        </w:rPr>
      </w:pPr>
      <w:r w:rsidRPr="00D33694">
        <w:rPr>
          <w:b/>
          <w:color w:val="111111"/>
          <w:sz w:val="20"/>
          <w:lang w:val="en-US"/>
        </w:rPr>
        <w:t>Figure 1. Detail from "The Last Judg</w:t>
      </w:r>
      <w:r w:rsidR="00E43629" w:rsidRPr="00D33694">
        <w:rPr>
          <w:b/>
          <w:color w:val="111111"/>
          <w:sz w:val="20"/>
          <w:lang w:val="en-US"/>
        </w:rPr>
        <w:t>e</w:t>
      </w:r>
      <w:r w:rsidRPr="00D33694">
        <w:rPr>
          <w:b/>
          <w:color w:val="111111"/>
          <w:sz w:val="20"/>
          <w:lang w:val="en-US"/>
        </w:rPr>
        <w:t>ment" (Sistine Chapel, Vatican).</w:t>
      </w:r>
      <w:r w:rsidR="00470308" w:rsidRPr="00D33694">
        <w:rPr>
          <w:b/>
          <w:color w:val="111111"/>
          <w:sz w:val="20"/>
          <w:lang w:val="en-US"/>
        </w:rPr>
        <w:t xml:space="preserve"> </w:t>
      </w:r>
      <w:r w:rsidRPr="00D33694">
        <w:rPr>
          <w:color w:val="111111"/>
          <w:sz w:val="20"/>
          <w:lang w:val="en-US"/>
        </w:rPr>
        <w:t xml:space="preserve">[bold, size 10, Times New Roman font] </w:t>
      </w:r>
    </w:p>
    <w:p w14:paraId="01E127D5" w14:textId="77777777" w:rsidR="00D22B76" w:rsidRPr="00D33694" w:rsidRDefault="00D22B76">
      <w:pPr>
        <w:pStyle w:val="SemEspaamento"/>
        <w:jc w:val="both"/>
        <w:rPr>
          <w:rFonts w:ascii="Times New Roman" w:hAnsi="Times New Roman" w:cs="Times New Roman"/>
          <w:sz w:val="24"/>
          <w:lang w:val="en-US"/>
        </w:rPr>
      </w:pPr>
    </w:p>
    <w:p w14:paraId="35C1C7AF" w14:textId="77777777" w:rsidR="00D22B76" w:rsidRPr="00D33694" w:rsidRDefault="003F6D7D">
      <w:pPr>
        <w:pStyle w:val="SemEspaamento"/>
        <w:spacing w:line="276" w:lineRule="auto"/>
        <w:jc w:val="both"/>
        <w:rPr>
          <w:rFonts w:ascii="Times New Roman" w:hAnsi="Times New Roman" w:cs="Times New Roman"/>
          <w:color w:val="111111"/>
          <w:sz w:val="24"/>
          <w:lang w:val="en-US"/>
        </w:rPr>
      </w:pPr>
      <w:r w:rsidRPr="00D33694">
        <w:rPr>
          <w:rFonts w:ascii="Times New Roman" w:hAnsi="Times New Roman" w:cs="Times New Roman"/>
          <w:color w:val="111111"/>
          <w:sz w:val="24"/>
          <w:lang w:val="en-US"/>
        </w:rPr>
        <w:t>T</w:t>
      </w:r>
      <w:r w:rsidR="00E43629" w:rsidRPr="00D33694">
        <w:rPr>
          <w:rFonts w:ascii="Times New Roman" w:hAnsi="Times New Roman" w:cs="Times New Roman"/>
          <w:color w:val="111111"/>
          <w:sz w:val="24"/>
          <w:lang w:val="en-US"/>
        </w:rPr>
        <w:t xml:space="preserve">he text following the </w:t>
      </w:r>
      <w:r w:rsidRPr="00D33694">
        <w:rPr>
          <w:rFonts w:ascii="Times New Roman" w:hAnsi="Times New Roman" w:cs="Times New Roman"/>
          <w:color w:val="111111"/>
          <w:sz w:val="24"/>
          <w:lang w:val="en-US"/>
        </w:rPr>
        <w:t>images has no paragraph indent</w:t>
      </w:r>
      <w:r w:rsidR="00E43629" w:rsidRPr="00D33694">
        <w:rPr>
          <w:rFonts w:ascii="Times New Roman" w:hAnsi="Times New Roman" w:cs="Times New Roman"/>
          <w:color w:val="111111"/>
          <w:sz w:val="24"/>
          <w:lang w:val="en-US"/>
        </w:rPr>
        <w:t>ation</w:t>
      </w:r>
      <w:r w:rsidRPr="00D33694">
        <w:rPr>
          <w:rFonts w:ascii="Times New Roman" w:hAnsi="Times New Roman" w:cs="Times New Roman"/>
          <w:color w:val="111111"/>
          <w:sz w:val="24"/>
          <w:lang w:val="en-US"/>
        </w:rPr>
        <w:t xml:space="preserve">. Tables should have only horizontal rows and should not have </w:t>
      </w:r>
      <w:r w:rsidR="00E43629" w:rsidRPr="00D33694">
        <w:rPr>
          <w:rFonts w:ascii="Times New Roman" w:hAnsi="Times New Roman" w:cs="Times New Roman"/>
          <w:color w:val="111111"/>
          <w:sz w:val="24"/>
          <w:lang w:val="en-US"/>
        </w:rPr>
        <w:t xml:space="preserve">any </w:t>
      </w:r>
      <w:r w:rsidRPr="00D33694">
        <w:rPr>
          <w:rFonts w:ascii="Times New Roman" w:hAnsi="Times New Roman" w:cs="Times New Roman"/>
          <w:color w:val="111111"/>
          <w:sz w:val="24"/>
          <w:lang w:val="en-US"/>
        </w:rPr>
        <w:t xml:space="preserve">shading. The font size </w:t>
      </w:r>
      <w:r w:rsidR="00E43629" w:rsidRPr="00D33694">
        <w:rPr>
          <w:rFonts w:ascii="Times New Roman" w:hAnsi="Times New Roman" w:cs="Times New Roman"/>
          <w:color w:val="111111"/>
          <w:sz w:val="24"/>
          <w:lang w:val="en-US"/>
        </w:rPr>
        <w:t>for</w:t>
      </w:r>
      <w:r w:rsidRPr="00D33694">
        <w:rPr>
          <w:rFonts w:ascii="Times New Roman" w:hAnsi="Times New Roman" w:cs="Times New Roman"/>
          <w:color w:val="111111"/>
          <w:sz w:val="24"/>
          <w:lang w:val="en-US"/>
        </w:rPr>
        <w:t xml:space="preserve"> the table is 11 (Times New Roman), </w:t>
      </w:r>
      <w:r w:rsidR="00E43629" w:rsidRPr="00D33694">
        <w:rPr>
          <w:rFonts w:ascii="Times New Roman" w:hAnsi="Times New Roman" w:cs="Times New Roman"/>
          <w:color w:val="111111"/>
          <w:sz w:val="24"/>
          <w:lang w:val="en-US"/>
        </w:rPr>
        <w:t>and for the legend 10</w:t>
      </w:r>
      <w:r w:rsidRPr="00D33694">
        <w:rPr>
          <w:rFonts w:ascii="Times New Roman" w:hAnsi="Times New Roman" w:cs="Times New Roman"/>
          <w:color w:val="111111"/>
          <w:sz w:val="24"/>
          <w:lang w:val="en-US"/>
        </w:rPr>
        <w:t xml:space="preserve"> (Times New Roman). For an example, see Table 1 below:</w:t>
      </w:r>
    </w:p>
    <w:p w14:paraId="66164BFB" w14:textId="77777777" w:rsidR="00D22B76" w:rsidRPr="002A6B94" w:rsidRDefault="003F6D7D">
      <w:pPr>
        <w:pStyle w:val="MDPI41tablecaption"/>
        <w:tabs>
          <w:tab w:val="left" w:pos="7513"/>
        </w:tabs>
        <w:spacing w:before="0"/>
        <w:jc w:val="center"/>
        <w:rPr>
          <w:rFonts w:ascii="Times New Roman" w:hAnsi="Times New Roman"/>
          <w:color w:val="auto"/>
          <w:sz w:val="20"/>
        </w:rPr>
      </w:pPr>
      <w:r w:rsidRPr="002A6B94">
        <w:rPr>
          <w:rFonts w:ascii="Times New Roman" w:hAnsi="Times New Roman"/>
          <w:b/>
          <w:color w:val="auto"/>
          <w:sz w:val="20"/>
        </w:rPr>
        <w:t>Table 1.</w:t>
      </w:r>
      <w:r w:rsidR="00470308" w:rsidRPr="008350A0">
        <w:rPr>
          <w:rFonts w:ascii="Times New Roman" w:hAnsi="Times New Roman"/>
          <w:color w:val="auto"/>
          <w:sz w:val="20"/>
        </w:rPr>
        <w:t xml:space="preserve"> </w:t>
      </w:r>
      <w:r w:rsidRPr="002A6B94">
        <w:rPr>
          <w:rFonts w:ascii="Times New Roman" w:hAnsi="Times New Roman"/>
          <w:b/>
          <w:color w:val="auto"/>
          <w:sz w:val="20"/>
        </w:rPr>
        <w:t>This is a table.</w:t>
      </w:r>
      <w:r w:rsidR="00470308" w:rsidRPr="002A6B94">
        <w:rPr>
          <w:rFonts w:ascii="Times New Roman" w:hAnsi="Times New Roman"/>
          <w:b/>
          <w:color w:val="auto"/>
          <w:sz w:val="20"/>
        </w:rPr>
        <w:t xml:space="preserve"> </w:t>
      </w:r>
      <w:r w:rsidRPr="002A6B94">
        <w:rPr>
          <w:rFonts w:ascii="Times New Roman" w:hAnsi="Times New Roman"/>
          <w:color w:val="auto"/>
          <w:sz w:val="20"/>
        </w:rPr>
        <w:t>[center</w:t>
      </w:r>
      <w:r w:rsidR="00E43629" w:rsidRPr="002A6B94">
        <w:rPr>
          <w:rFonts w:ascii="Times New Roman" w:hAnsi="Times New Roman"/>
          <w:color w:val="auto"/>
          <w:sz w:val="20"/>
        </w:rPr>
        <w:t>-aligned</w:t>
      </w:r>
      <w:r w:rsidRPr="002A6B94">
        <w:rPr>
          <w:rFonts w:ascii="Times New Roman" w:hAnsi="Times New Roman"/>
          <w:color w:val="auto"/>
          <w:sz w:val="20"/>
        </w:rPr>
        <w:t>, bold, size 10]</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D22B76" w:rsidRPr="002A6B94" w14:paraId="00C94E38" w14:textId="77777777">
        <w:trPr>
          <w:jc w:val="center"/>
        </w:trPr>
        <w:tc>
          <w:tcPr>
            <w:tcW w:w="1599" w:type="dxa"/>
            <w:tcBorders>
              <w:bottom w:val="single" w:sz="4" w:space="0" w:color="auto"/>
            </w:tcBorders>
            <w:shd w:val="clear" w:color="auto" w:fill="auto"/>
            <w:vAlign w:val="center"/>
          </w:tcPr>
          <w:p w14:paraId="006DD100" w14:textId="77777777" w:rsidR="00D22B76" w:rsidRPr="002A6B94" w:rsidRDefault="000B4D9F">
            <w:pPr>
              <w:pStyle w:val="MDPI42tablebody"/>
              <w:tabs>
                <w:tab w:val="left" w:pos="7513"/>
              </w:tabs>
              <w:spacing w:line="240" w:lineRule="auto"/>
              <w:rPr>
                <w:rFonts w:ascii="Times New Roman" w:hAnsi="Times New Roman"/>
                <w:b/>
                <w:color w:val="auto"/>
                <w:sz w:val="22"/>
              </w:rPr>
            </w:pPr>
            <w:r w:rsidRPr="002A6B94">
              <w:rPr>
                <w:rFonts w:ascii="Times New Roman" w:hAnsi="Times New Roman"/>
                <w:b/>
                <w:color w:val="auto"/>
                <w:sz w:val="22"/>
              </w:rPr>
              <w:t>Title</w:t>
            </w:r>
            <w:r w:rsidR="003F6D7D" w:rsidRPr="002A6B94">
              <w:rPr>
                <w:rFonts w:ascii="Times New Roman" w:hAnsi="Times New Roman"/>
                <w:b/>
                <w:color w:val="auto"/>
                <w:sz w:val="22"/>
              </w:rPr>
              <w:t xml:space="preserve"> 1</w:t>
            </w:r>
          </w:p>
        </w:tc>
        <w:tc>
          <w:tcPr>
            <w:tcW w:w="1599" w:type="dxa"/>
            <w:tcBorders>
              <w:bottom w:val="single" w:sz="4" w:space="0" w:color="auto"/>
            </w:tcBorders>
            <w:shd w:val="clear" w:color="auto" w:fill="auto"/>
            <w:vAlign w:val="center"/>
          </w:tcPr>
          <w:p w14:paraId="0FF7A74C" w14:textId="77777777" w:rsidR="00D22B76" w:rsidRPr="002A6B94" w:rsidRDefault="000B4D9F">
            <w:pPr>
              <w:pStyle w:val="MDPI42tablebody"/>
              <w:tabs>
                <w:tab w:val="left" w:pos="7513"/>
              </w:tabs>
              <w:spacing w:line="240" w:lineRule="auto"/>
              <w:rPr>
                <w:rFonts w:ascii="Times New Roman" w:hAnsi="Times New Roman"/>
                <w:b/>
                <w:color w:val="auto"/>
                <w:sz w:val="22"/>
              </w:rPr>
            </w:pPr>
            <w:r w:rsidRPr="002A6B94">
              <w:rPr>
                <w:rFonts w:ascii="Times New Roman" w:hAnsi="Times New Roman"/>
                <w:b/>
                <w:color w:val="auto"/>
                <w:sz w:val="22"/>
              </w:rPr>
              <w:t>Title</w:t>
            </w:r>
            <w:r w:rsidR="003F6D7D" w:rsidRPr="002A6B94">
              <w:rPr>
                <w:rFonts w:ascii="Times New Roman" w:hAnsi="Times New Roman"/>
                <w:b/>
                <w:color w:val="auto"/>
                <w:sz w:val="22"/>
              </w:rPr>
              <w:t xml:space="preserve"> 2</w:t>
            </w:r>
          </w:p>
        </w:tc>
        <w:tc>
          <w:tcPr>
            <w:tcW w:w="1599" w:type="dxa"/>
            <w:tcBorders>
              <w:bottom w:val="single" w:sz="4" w:space="0" w:color="auto"/>
            </w:tcBorders>
            <w:shd w:val="clear" w:color="auto" w:fill="auto"/>
            <w:vAlign w:val="center"/>
          </w:tcPr>
          <w:p w14:paraId="2AD9CE3A" w14:textId="77777777" w:rsidR="00D22B76" w:rsidRPr="002A6B94" w:rsidRDefault="000B4D9F">
            <w:pPr>
              <w:pStyle w:val="MDPI42tablebody"/>
              <w:tabs>
                <w:tab w:val="left" w:pos="7513"/>
              </w:tabs>
              <w:spacing w:line="240" w:lineRule="auto"/>
              <w:rPr>
                <w:rFonts w:ascii="Times New Roman" w:hAnsi="Times New Roman"/>
                <w:b/>
                <w:color w:val="auto"/>
                <w:sz w:val="22"/>
              </w:rPr>
            </w:pPr>
            <w:r w:rsidRPr="002A6B94">
              <w:rPr>
                <w:rFonts w:ascii="Times New Roman" w:hAnsi="Times New Roman"/>
                <w:b/>
                <w:color w:val="auto"/>
                <w:sz w:val="22"/>
              </w:rPr>
              <w:t>Title</w:t>
            </w:r>
            <w:r w:rsidR="003F6D7D" w:rsidRPr="002A6B94">
              <w:rPr>
                <w:rFonts w:ascii="Times New Roman" w:hAnsi="Times New Roman"/>
                <w:b/>
                <w:color w:val="auto"/>
                <w:sz w:val="22"/>
              </w:rPr>
              <w:t xml:space="preserve"> 3</w:t>
            </w:r>
          </w:p>
        </w:tc>
      </w:tr>
      <w:tr w:rsidR="00D22B76" w:rsidRPr="002A6B94" w14:paraId="40518182" w14:textId="77777777">
        <w:trPr>
          <w:jc w:val="center"/>
        </w:trPr>
        <w:tc>
          <w:tcPr>
            <w:tcW w:w="1599" w:type="dxa"/>
            <w:shd w:val="clear" w:color="auto" w:fill="auto"/>
            <w:vAlign w:val="center"/>
          </w:tcPr>
          <w:p w14:paraId="45CA6C95" w14:textId="77777777" w:rsidR="00D22B76" w:rsidRPr="008350A0" w:rsidRDefault="00DF13E8">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entry 1</w:t>
            </w:r>
          </w:p>
        </w:tc>
        <w:tc>
          <w:tcPr>
            <w:tcW w:w="1599" w:type="dxa"/>
            <w:shd w:val="clear" w:color="auto" w:fill="auto"/>
            <w:vAlign w:val="center"/>
          </w:tcPr>
          <w:p w14:paraId="01B4751A" w14:textId="77777777" w:rsidR="00D22B76" w:rsidRPr="002A6B94" w:rsidRDefault="003F6D7D">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information</w:t>
            </w:r>
          </w:p>
        </w:tc>
        <w:tc>
          <w:tcPr>
            <w:tcW w:w="1599" w:type="dxa"/>
            <w:shd w:val="clear" w:color="auto" w:fill="auto"/>
            <w:vAlign w:val="center"/>
          </w:tcPr>
          <w:p w14:paraId="02FD0911" w14:textId="77777777" w:rsidR="00D22B76" w:rsidRPr="002A6B94" w:rsidRDefault="003F6D7D">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information</w:t>
            </w:r>
          </w:p>
        </w:tc>
      </w:tr>
      <w:tr w:rsidR="00D22B76" w:rsidRPr="002A6B94" w14:paraId="60DFABEC" w14:textId="77777777">
        <w:trPr>
          <w:jc w:val="center"/>
        </w:trPr>
        <w:tc>
          <w:tcPr>
            <w:tcW w:w="1599" w:type="dxa"/>
            <w:shd w:val="clear" w:color="auto" w:fill="auto"/>
            <w:vAlign w:val="center"/>
          </w:tcPr>
          <w:p w14:paraId="11E228C6" w14:textId="77777777" w:rsidR="00D22B76" w:rsidRPr="008350A0" w:rsidRDefault="00DF13E8">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entry 2</w:t>
            </w:r>
          </w:p>
        </w:tc>
        <w:tc>
          <w:tcPr>
            <w:tcW w:w="1599" w:type="dxa"/>
            <w:shd w:val="clear" w:color="auto" w:fill="auto"/>
            <w:vAlign w:val="center"/>
          </w:tcPr>
          <w:p w14:paraId="2C42E9E1" w14:textId="77777777" w:rsidR="00D22B76" w:rsidRPr="002A6B94" w:rsidRDefault="003F6D7D">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information</w:t>
            </w:r>
          </w:p>
        </w:tc>
        <w:tc>
          <w:tcPr>
            <w:tcW w:w="1599" w:type="dxa"/>
            <w:shd w:val="clear" w:color="auto" w:fill="auto"/>
            <w:vAlign w:val="center"/>
          </w:tcPr>
          <w:p w14:paraId="1E132E30" w14:textId="77777777" w:rsidR="00D22B76" w:rsidRPr="002A6B94" w:rsidRDefault="003F6D7D">
            <w:pPr>
              <w:pStyle w:val="MDPI42tablebody"/>
              <w:tabs>
                <w:tab w:val="left" w:pos="7513"/>
              </w:tabs>
              <w:spacing w:line="240" w:lineRule="auto"/>
              <w:rPr>
                <w:rFonts w:ascii="Times New Roman" w:hAnsi="Times New Roman"/>
                <w:color w:val="auto"/>
                <w:sz w:val="22"/>
              </w:rPr>
            </w:pPr>
            <w:r w:rsidRPr="002A6B94">
              <w:rPr>
                <w:rFonts w:ascii="Times New Roman" w:hAnsi="Times New Roman"/>
                <w:color w:val="auto"/>
                <w:sz w:val="22"/>
              </w:rPr>
              <w:t>information</w:t>
            </w:r>
          </w:p>
        </w:tc>
      </w:tr>
    </w:tbl>
    <w:p w14:paraId="7FD35752" w14:textId="77777777" w:rsidR="00D22B76" w:rsidRPr="002A6B94" w:rsidRDefault="003F6D7D">
      <w:pPr>
        <w:pStyle w:val="MDPI43tablefooter"/>
        <w:tabs>
          <w:tab w:val="left" w:pos="3170"/>
          <w:tab w:val="center" w:pos="4252"/>
          <w:tab w:val="left" w:pos="7513"/>
        </w:tabs>
        <w:spacing w:after="0"/>
        <w:jc w:val="center"/>
        <w:rPr>
          <w:rFonts w:ascii="Times New Roman" w:hAnsi="Times New Roman"/>
          <w:color w:val="111111"/>
          <w:sz w:val="20"/>
        </w:rPr>
      </w:pPr>
      <w:r w:rsidRPr="002A6B94">
        <w:rPr>
          <w:rFonts w:ascii="Times New Roman" w:hAnsi="Times New Roman"/>
          <w:color w:val="111111"/>
          <w:sz w:val="20"/>
        </w:rPr>
        <w:t>Source: prepared by the author. [cent</w:t>
      </w:r>
      <w:r w:rsidR="00DF13E8" w:rsidRPr="008350A0">
        <w:rPr>
          <w:rFonts w:ascii="Times New Roman" w:hAnsi="Times New Roman"/>
          <w:color w:val="111111"/>
          <w:sz w:val="20"/>
        </w:rPr>
        <w:t>er-aligned</w:t>
      </w:r>
      <w:r w:rsidRPr="002A6B94">
        <w:rPr>
          <w:rFonts w:ascii="Times New Roman" w:hAnsi="Times New Roman"/>
          <w:color w:val="111111"/>
          <w:sz w:val="20"/>
        </w:rPr>
        <w:t>, no bold, size 10, required information]</w:t>
      </w:r>
    </w:p>
    <w:p w14:paraId="69C9D5C7" w14:textId="77777777" w:rsidR="00D22B76" w:rsidRPr="00D33694" w:rsidRDefault="003F6D7D">
      <w:pPr>
        <w:tabs>
          <w:tab w:val="left" w:pos="7513"/>
        </w:tabs>
        <w:ind w:left="993" w:right="991"/>
        <w:jc w:val="center"/>
        <w:rPr>
          <w:rFonts w:ascii="Times New Roman" w:hAnsi="Times New Roman" w:cs="Times New Roman"/>
          <w:sz w:val="20"/>
          <w:lang w:val="en-US"/>
        </w:rPr>
      </w:pPr>
      <w:r w:rsidRPr="00D33694">
        <w:rPr>
          <w:rFonts w:ascii="Times New Roman" w:hAnsi="Times New Roman" w:cs="Times New Roman"/>
          <w:i/>
          <w:sz w:val="20"/>
          <w:lang w:val="en-US"/>
        </w:rPr>
        <w:t>Note</w:t>
      </w:r>
      <w:r w:rsidR="00DF13E8" w:rsidRPr="00D33694">
        <w:rPr>
          <w:rFonts w:ascii="Times New Roman" w:hAnsi="Times New Roman" w:cs="Times New Roman"/>
          <w:i/>
          <w:sz w:val="20"/>
          <w:lang w:val="en-US"/>
        </w:rPr>
        <w:t>.</w:t>
      </w:r>
      <w:r w:rsidRPr="00D33694">
        <w:rPr>
          <w:rFonts w:ascii="Times New Roman" w:hAnsi="Times New Roman" w:cs="Times New Roman"/>
          <w:sz w:val="20"/>
          <w:lang w:val="en-US"/>
        </w:rPr>
        <w:t xml:space="preserve"> General notes </w:t>
      </w:r>
      <w:r w:rsidR="00DF13E8" w:rsidRPr="00D33694">
        <w:rPr>
          <w:rFonts w:ascii="Times New Roman" w:hAnsi="Times New Roman" w:cs="Times New Roman"/>
          <w:sz w:val="20"/>
          <w:lang w:val="en-US"/>
        </w:rPr>
        <w:t>about</w:t>
      </w:r>
      <w:r w:rsidRPr="00D33694">
        <w:rPr>
          <w:rFonts w:ascii="Times New Roman" w:hAnsi="Times New Roman" w:cs="Times New Roman"/>
          <w:sz w:val="20"/>
          <w:lang w:val="en-US"/>
        </w:rPr>
        <w:t xml:space="preserve"> the table appear here</w:t>
      </w:r>
      <w:r w:rsidR="00DF13E8" w:rsidRPr="00D33694">
        <w:rPr>
          <w:rFonts w:ascii="Times New Roman" w:hAnsi="Times New Roman" w:cs="Times New Roman"/>
          <w:sz w:val="20"/>
          <w:lang w:val="en-US"/>
        </w:rPr>
        <w:t>,</w:t>
      </w:r>
      <w:r w:rsidRPr="00D33694">
        <w:rPr>
          <w:rFonts w:ascii="Times New Roman" w:hAnsi="Times New Roman" w:cs="Times New Roman"/>
          <w:sz w:val="20"/>
          <w:lang w:val="en-US"/>
        </w:rPr>
        <w:t xml:space="preserve"> </w:t>
      </w:r>
      <w:r w:rsidR="00256AF5" w:rsidRPr="00D33694">
        <w:rPr>
          <w:rFonts w:ascii="Times New Roman" w:hAnsi="Times New Roman" w:cs="Times New Roman"/>
          <w:sz w:val="20"/>
          <w:lang w:val="en-US"/>
        </w:rPr>
        <w:t xml:space="preserve">such as </w:t>
      </w:r>
      <w:r w:rsidRPr="00D33694">
        <w:rPr>
          <w:rFonts w:ascii="Times New Roman" w:hAnsi="Times New Roman" w:cs="Times New Roman"/>
          <w:sz w:val="20"/>
          <w:lang w:val="en-US"/>
        </w:rPr>
        <w:t>definitions of abbreviations.</w:t>
      </w:r>
    </w:p>
    <w:p w14:paraId="7F1B3032" w14:textId="77777777" w:rsidR="00D22B76" w:rsidRPr="00D33694" w:rsidRDefault="00D22B76">
      <w:pPr>
        <w:pStyle w:val="SemEspaamento"/>
        <w:spacing w:line="276" w:lineRule="auto"/>
        <w:jc w:val="both"/>
        <w:rPr>
          <w:rFonts w:ascii="Times New Roman" w:hAnsi="Times New Roman" w:cs="Times New Roman"/>
          <w:color w:val="111111"/>
          <w:sz w:val="24"/>
          <w:lang w:val="en-US"/>
        </w:rPr>
      </w:pPr>
    </w:p>
    <w:p w14:paraId="5114E680" w14:textId="29F1C26A" w:rsidR="00D22B76" w:rsidRPr="00D33694" w:rsidRDefault="003F6D7D" w:rsidP="001959CC">
      <w:pPr>
        <w:pStyle w:val="SemEspaamento"/>
        <w:spacing w:after="240" w:line="276" w:lineRule="auto"/>
        <w:jc w:val="both"/>
        <w:rPr>
          <w:rFonts w:ascii="Times New Roman" w:hAnsi="Times New Roman" w:cs="Times New Roman"/>
          <w:color w:val="111111"/>
          <w:sz w:val="24"/>
          <w:lang w:val="en-US"/>
        </w:rPr>
      </w:pPr>
      <w:r w:rsidRPr="00D33694">
        <w:rPr>
          <w:rFonts w:ascii="Times New Roman" w:hAnsi="Times New Roman" w:cs="Times New Roman"/>
          <w:color w:val="111111"/>
          <w:sz w:val="24"/>
          <w:lang w:val="en-US"/>
        </w:rPr>
        <w:t>Graphs mentioned throughout the text</w:t>
      </w:r>
      <w:r w:rsidR="00256AF5" w:rsidRPr="00D33694">
        <w:rPr>
          <w:rFonts w:ascii="Times New Roman" w:hAnsi="Times New Roman" w:cs="Times New Roman"/>
          <w:color w:val="111111"/>
          <w:sz w:val="24"/>
          <w:lang w:val="en-US"/>
        </w:rPr>
        <w:t xml:space="preserve"> must be</w:t>
      </w:r>
      <w:r w:rsidRPr="00D33694">
        <w:rPr>
          <w:rFonts w:ascii="Times New Roman" w:hAnsi="Times New Roman" w:cs="Times New Roman"/>
          <w:color w:val="111111"/>
          <w:sz w:val="24"/>
          <w:lang w:val="en-US"/>
        </w:rPr>
        <w:t xml:space="preserve"> identif</w:t>
      </w:r>
      <w:r w:rsidR="00256AF5" w:rsidRPr="00D33694">
        <w:rPr>
          <w:rFonts w:ascii="Times New Roman" w:hAnsi="Times New Roman" w:cs="Times New Roman"/>
          <w:color w:val="111111"/>
          <w:sz w:val="24"/>
          <w:lang w:val="en-US"/>
        </w:rPr>
        <w:t>ied by</w:t>
      </w:r>
      <w:r w:rsidRPr="00D33694">
        <w:rPr>
          <w:rFonts w:ascii="Times New Roman" w:hAnsi="Times New Roman" w:cs="Times New Roman"/>
          <w:color w:val="111111"/>
          <w:sz w:val="24"/>
          <w:lang w:val="en-US"/>
        </w:rPr>
        <w:t xml:space="preserve"> the</w:t>
      </w:r>
      <w:r w:rsidR="00256AF5" w:rsidRPr="00D33694">
        <w:rPr>
          <w:rFonts w:ascii="Times New Roman" w:hAnsi="Times New Roman" w:cs="Times New Roman"/>
          <w:color w:val="111111"/>
          <w:sz w:val="24"/>
          <w:lang w:val="en-US"/>
        </w:rPr>
        <w:t>ir</w:t>
      </w:r>
      <w:r w:rsidRPr="00D33694">
        <w:rPr>
          <w:rFonts w:ascii="Times New Roman" w:hAnsi="Times New Roman" w:cs="Times New Roman"/>
          <w:color w:val="111111"/>
          <w:sz w:val="24"/>
          <w:lang w:val="en-US"/>
        </w:rPr>
        <w:t xml:space="preserve"> number (</w:t>
      </w:r>
      <w:r w:rsidRPr="00D33694">
        <w:rPr>
          <w:rFonts w:ascii="Times New Roman" w:hAnsi="Times New Roman" w:cs="Times New Roman"/>
          <w:i/>
          <w:color w:val="111111"/>
          <w:sz w:val="24"/>
          <w:lang w:val="en-US"/>
        </w:rPr>
        <w:t xml:space="preserve">cf. </w:t>
      </w:r>
      <w:r w:rsidR="00187854" w:rsidRPr="00D33694">
        <w:rPr>
          <w:rFonts w:ascii="Times New Roman" w:hAnsi="Times New Roman" w:cs="Times New Roman"/>
          <w:color w:val="111111"/>
          <w:sz w:val="24"/>
          <w:lang w:val="en-US"/>
        </w:rPr>
        <w:t>Graph</w:t>
      </w:r>
      <w:r w:rsidRPr="00D33694">
        <w:rPr>
          <w:rFonts w:ascii="Times New Roman" w:hAnsi="Times New Roman" w:cs="Times New Roman"/>
          <w:color w:val="111111"/>
          <w:sz w:val="24"/>
          <w:lang w:val="en-US"/>
        </w:rPr>
        <w:t xml:space="preserve"> 1</w:t>
      </w:r>
      <w:r w:rsidR="00187854"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 xml:space="preserve">. Never use localization expressions such as </w:t>
      </w:r>
      <w:r w:rsidR="00256AF5"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 xml:space="preserve">the </w:t>
      </w:r>
      <w:r w:rsidR="00187854" w:rsidRPr="00D33694">
        <w:rPr>
          <w:rFonts w:ascii="Times New Roman" w:hAnsi="Times New Roman" w:cs="Times New Roman"/>
          <w:color w:val="111111"/>
          <w:sz w:val="24"/>
          <w:lang w:val="en-US"/>
        </w:rPr>
        <w:t>graph</w:t>
      </w:r>
      <w:r w:rsidRPr="00D33694">
        <w:rPr>
          <w:rFonts w:ascii="Times New Roman" w:hAnsi="Times New Roman" w:cs="Times New Roman"/>
          <w:color w:val="111111"/>
          <w:sz w:val="24"/>
          <w:lang w:val="en-US"/>
        </w:rPr>
        <w:t xml:space="preserve"> below</w:t>
      </w:r>
      <w:r w:rsidR="00256AF5"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 xml:space="preserve"> or </w:t>
      </w:r>
      <w:r w:rsidR="00256AF5"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 xml:space="preserve">the </w:t>
      </w:r>
      <w:r w:rsidR="00187854" w:rsidRPr="00D33694">
        <w:rPr>
          <w:rFonts w:ascii="Times New Roman" w:hAnsi="Times New Roman" w:cs="Times New Roman"/>
          <w:color w:val="111111"/>
          <w:sz w:val="24"/>
          <w:lang w:val="en-US"/>
        </w:rPr>
        <w:t>graph</w:t>
      </w:r>
      <w:r w:rsidRPr="00D33694">
        <w:rPr>
          <w:rFonts w:ascii="Times New Roman" w:hAnsi="Times New Roman" w:cs="Times New Roman"/>
          <w:color w:val="111111"/>
          <w:sz w:val="24"/>
          <w:lang w:val="en-US"/>
        </w:rPr>
        <w:t xml:space="preserve"> above</w:t>
      </w:r>
      <w:r w:rsidR="00256AF5" w:rsidRPr="00D33694">
        <w:rPr>
          <w:rFonts w:ascii="Times New Roman" w:hAnsi="Times New Roman" w:cs="Times New Roman"/>
          <w:color w:val="111111"/>
          <w:sz w:val="24"/>
          <w:lang w:val="en-US"/>
        </w:rPr>
        <w:t>’</w:t>
      </w:r>
      <w:r w:rsidRPr="00D33694">
        <w:rPr>
          <w:rFonts w:ascii="Times New Roman" w:hAnsi="Times New Roman" w:cs="Times New Roman"/>
          <w:color w:val="111111"/>
          <w:sz w:val="24"/>
          <w:lang w:val="en-US"/>
        </w:rPr>
        <w:t xml:space="preserve"> as this may lead to ambiguit</w:t>
      </w:r>
      <w:r w:rsidR="00187854" w:rsidRPr="00D33694">
        <w:rPr>
          <w:rFonts w:ascii="Times New Roman" w:hAnsi="Times New Roman" w:cs="Times New Roman"/>
          <w:color w:val="111111"/>
          <w:sz w:val="24"/>
          <w:lang w:val="en-US"/>
        </w:rPr>
        <w:t>y</w:t>
      </w:r>
      <w:r w:rsidRPr="00D33694">
        <w:rPr>
          <w:rFonts w:ascii="Times New Roman" w:hAnsi="Times New Roman" w:cs="Times New Roman"/>
          <w:color w:val="111111"/>
          <w:sz w:val="24"/>
          <w:lang w:val="en-US"/>
        </w:rPr>
        <w:t xml:space="preserve">. The graph must </w:t>
      </w:r>
      <w:r w:rsidR="00187854" w:rsidRPr="00D33694">
        <w:rPr>
          <w:rFonts w:ascii="Times New Roman" w:hAnsi="Times New Roman" w:cs="Times New Roman"/>
          <w:color w:val="111111"/>
          <w:sz w:val="24"/>
          <w:lang w:val="en-US"/>
        </w:rPr>
        <w:t>be accompanied by a legend</w:t>
      </w:r>
      <w:r w:rsidRPr="00D33694">
        <w:rPr>
          <w:rFonts w:ascii="Times New Roman" w:hAnsi="Times New Roman" w:cs="Times New Roman"/>
          <w:color w:val="111111"/>
          <w:sz w:val="24"/>
          <w:lang w:val="en-US"/>
        </w:rPr>
        <w:t xml:space="preserve">, placed </w:t>
      </w:r>
      <w:r w:rsidR="00256AF5" w:rsidRPr="00D33694">
        <w:rPr>
          <w:rFonts w:ascii="Times New Roman" w:hAnsi="Times New Roman" w:cs="Times New Roman"/>
          <w:color w:val="111111"/>
          <w:sz w:val="24"/>
          <w:lang w:val="en-US"/>
        </w:rPr>
        <w:t>below it</w:t>
      </w:r>
      <w:r w:rsidR="00187854" w:rsidRPr="00D33694">
        <w:rPr>
          <w:rFonts w:ascii="Times New Roman" w:hAnsi="Times New Roman" w:cs="Times New Roman"/>
          <w:color w:val="111111"/>
          <w:sz w:val="24"/>
          <w:lang w:val="en-US"/>
        </w:rPr>
        <w:t xml:space="preserve">, and does not </w:t>
      </w:r>
      <w:r w:rsidRPr="00D33694">
        <w:rPr>
          <w:rFonts w:ascii="Times New Roman" w:hAnsi="Times New Roman" w:cs="Times New Roman"/>
          <w:color w:val="111111"/>
          <w:sz w:val="24"/>
          <w:lang w:val="en-US"/>
        </w:rPr>
        <w:t>include</w:t>
      </w:r>
      <w:r w:rsidR="00256AF5" w:rsidRPr="00D33694">
        <w:rPr>
          <w:rFonts w:ascii="Times New Roman" w:hAnsi="Times New Roman" w:cs="Times New Roman"/>
          <w:color w:val="111111"/>
          <w:sz w:val="24"/>
          <w:lang w:val="en-US"/>
        </w:rPr>
        <w:t xml:space="preserve"> a</w:t>
      </w:r>
      <w:r w:rsidRPr="00D33694">
        <w:rPr>
          <w:rFonts w:ascii="Times New Roman" w:hAnsi="Times New Roman" w:cs="Times New Roman"/>
          <w:color w:val="111111"/>
          <w:sz w:val="24"/>
          <w:lang w:val="en-US"/>
        </w:rPr>
        <w:t xml:space="preserve"> title. </w:t>
      </w:r>
      <w:r w:rsidR="00256AF5" w:rsidRPr="00D33694">
        <w:rPr>
          <w:rFonts w:ascii="Times New Roman" w:hAnsi="Times New Roman" w:cs="Times New Roman"/>
          <w:color w:val="111111"/>
          <w:sz w:val="24"/>
          <w:lang w:val="en-US"/>
        </w:rPr>
        <w:t>Please note that you</w:t>
      </w:r>
      <w:r w:rsidR="00187854" w:rsidRPr="00D33694">
        <w:rPr>
          <w:rFonts w:ascii="Times New Roman" w:hAnsi="Times New Roman" w:cs="Times New Roman"/>
          <w:color w:val="111111"/>
          <w:sz w:val="24"/>
          <w:lang w:val="en-US"/>
        </w:rPr>
        <w:t xml:space="preserve"> may use </w:t>
      </w:r>
      <w:r w:rsidRPr="00D33694">
        <w:rPr>
          <w:rFonts w:ascii="Times New Roman" w:hAnsi="Times New Roman" w:cs="Times New Roman"/>
          <w:color w:val="111111"/>
          <w:sz w:val="24"/>
          <w:lang w:val="en-US"/>
        </w:rPr>
        <w:t xml:space="preserve">any type of </w:t>
      </w:r>
      <w:r w:rsidR="000E5B27" w:rsidRPr="00D33694">
        <w:rPr>
          <w:rFonts w:ascii="Times New Roman" w:hAnsi="Times New Roman" w:cs="Times New Roman"/>
          <w:color w:val="111111"/>
          <w:sz w:val="24"/>
          <w:lang w:val="en-US"/>
        </w:rPr>
        <w:t>g</w:t>
      </w:r>
      <w:r w:rsidR="00187854" w:rsidRPr="00D33694">
        <w:rPr>
          <w:rFonts w:ascii="Times New Roman" w:hAnsi="Times New Roman" w:cs="Times New Roman"/>
          <w:color w:val="111111"/>
          <w:sz w:val="24"/>
          <w:lang w:val="en-US"/>
        </w:rPr>
        <w:t>raph</w:t>
      </w:r>
      <w:r w:rsidRPr="00D33694">
        <w:rPr>
          <w:rFonts w:ascii="Times New Roman" w:hAnsi="Times New Roman" w:cs="Times New Roman"/>
          <w:color w:val="111111"/>
          <w:sz w:val="24"/>
          <w:lang w:val="en-US"/>
        </w:rPr>
        <w:t xml:space="preserve"> that fits the data t</w:t>
      </w:r>
      <w:r w:rsidR="00187854" w:rsidRPr="00D33694">
        <w:rPr>
          <w:rFonts w:ascii="Times New Roman" w:hAnsi="Times New Roman" w:cs="Times New Roman"/>
          <w:color w:val="111111"/>
          <w:sz w:val="24"/>
          <w:lang w:val="en-US"/>
        </w:rPr>
        <w:t xml:space="preserve">o be </w:t>
      </w:r>
      <w:r w:rsidRPr="00D33694">
        <w:rPr>
          <w:rFonts w:ascii="Times New Roman" w:hAnsi="Times New Roman" w:cs="Times New Roman"/>
          <w:color w:val="111111"/>
          <w:sz w:val="24"/>
          <w:lang w:val="en-US"/>
        </w:rPr>
        <w:t>display</w:t>
      </w:r>
      <w:r w:rsidR="00187854" w:rsidRPr="00D33694">
        <w:rPr>
          <w:rFonts w:ascii="Times New Roman" w:hAnsi="Times New Roman" w:cs="Times New Roman"/>
          <w:color w:val="111111"/>
          <w:sz w:val="24"/>
          <w:lang w:val="en-US"/>
        </w:rPr>
        <w:t>ed</w:t>
      </w:r>
      <w:r w:rsidRPr="00D33694">
        <w:rPr>
          <w:rFonts w:ascii="Times New Roman" w:hAnsi="Times New Roman" w:cs="Times New Roman"/>
          <w:color w:val="111111"/>
          <w:sz w:val="24"/>
          <w:lang w:val="en-US"/>
        </w:rPr>
        <w:t xml:space="preserve">. </w:t>
      </w:r>
      <w:r w:rsidR="00187854" w:rsidRPr="00D33694">
        <w:rPr>
          <w:rFonts w:ascii="Times New Roman" w:hAnsi="Times New Roman" w:cs="Times New Roman"/>
          <w:color w:val="111111"/>
          <w:sz w:val="24"/>
          <w:lang w:val="en-US"/>
        </w:rPr>
        <w:t>This</w:t>
      </w:r>
      <w:r w:rsidRPr="00D33694">
        <w:rPr>
          <w:rFonts w:ascii="Times New Roman" w:hAnsi="Times New Roman" w:cs="Times New Roman"/>
          <w:color w:val="111111"/>
          <w:sz w:val="24"/>
          <w:lang w:val="en-US"/>
        </w:rPr>
        <w:t xml:space="preserve"> is </w:t>
      </w:r>
      <w:r w:rsidR="00187854" w:rsidRPr="00D33694">
        <w:rPr>
          <w:rFonts w:ascii="Times New Roman" w:hAnsi="Times New Roman" w:cs="Times New Roman"/>
          <w:color w:val="111111"/>
          <w:sz w:val="24"/>
          <w:lang w:val="en-US"/>
        </w:rPr>
        <w:t xml:space="preserve">merely </w:t>
      </w:r>
      <w:r w:rsidRPr="00D33694">
        <w:rPr>
          <w:rFonts w:ascii="Times New Roman" w:hAnsi="Times New Roman" w:cs="Times New Roman"/>
          <w:color w:val="111111"/>
          <w:sz w:val="24"/>
          <w:lang w:val="en-US"/>
        </w:rPr>
        <w:t>an example</w:t>
      </w:r>
      <w:r w:rsidR="001144E0" w:rsidRPr="00D33694">
        <w:rPr>
          <w:rFonts w:ascii="Times New Roman" w:hAnsi="Times New Roman" w:cs="Times New Roman"/>
          <w:color w:val="111111"/>
          <w:sz w:val="24"/>
          <w:lang w:val="en-US"/>
        </w:rPr>
        <w:t>:</w:t>
      </w:r>
    </w:p>
    <w:p w14:paraId="29DB8B8D" w14:textId="77777777" w:rsidR="00D22B76" w:rsidRPr="00D33694" w:rsidRDefault="003F6D7D">
      <w:pPr>
        <w:spacing w:after="0"/>
        <w:jc w:val="center"/>
        <w:rPr>
          <w:rFonts w:ascii="Times New Roman" w:hAnsi="Times New Roman" w:cs="Times New Roman"/>
          <w:b/>
          <w:sz w:val="24"/>
          <w:lang w:val="en-US"/>
        </w:rPr>
      </w:pPr>
      <w:r w:rsidRPr="002A6B94">
        <w:rPr>
          <w:rFonts w:ascii="Times New Roman" w:hAnsi="Times New Roman" w:cs="Times New Roman"/>
          <w:b/>
          <w:noProof/>
          <w:sz w:val="24"/>
          <w:lang w:val="en-US"/>
        </w:rPr>
        <w:lastRenderedPageBreak/>
        <w:drawing>
          <wp:inline distT="0" distB="0" distL="0" distR="0" wp14:anchorId="355CD297" wp14:editId="4507B8B5">
            <wp:extent cx="2952750" cy="20478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856BE6" w14:textId="77777777" w:rsidR="00D22B76" w:rsidRPr="00D33694" w:rsidRDefault="005B6E0C">
      <w:pPr>
        <w:spacing w:after="0" w:line="240" w:lineRule="auto"/>
        <w:jc w:val="center"/>
        <w:rPr>
          <w:rFonts w:ascii="Times New Roman" w:hAnsi="Times New Roman" w:cs="Times New Roman"/>
          <w:b/>
          <w:sz w:val="20"/>
          <w:lang w:val="en-US"/>
        </w:rPr>
      </w:pPr>
      <w:r w:rsidRPr="00D33694">
        <w:rPr>
          <w:rFonts w:ascii="Times New Roman" w:hAnsi="Times New Roman" w:cs="Times New Roman"/>
          <w:b/>
          <w:sz w:val="20"/>
          <w:lang w:val="en-US"/>
        </w:rPr>
        <w:t>Graph</w:t>
      </w:r>
      <w:r w:rsidR="003F6D7D" w:rsidRPr="00D33694">
        <w:rPr>
          <w:rFonts w:ascii="Times New Roman" w:hAnsi="Times New Roman" w:cs="Times New Roman"/>
          <w:b/>
          <w:sz w:val="20"/>
          <w:lang w:val="en-US"/>
        </w:rPr>
        <w:t xml:space="preserve"> 1. This is a graph.</w:t>
      </w:r>
    </w:p>
    <w:p w14:paraId="278941EE" w14:textId="77777777" w:rsidR="00D22B76" w:rsidRPr="00D33694" w:rsidRDefault="00D22B76">
      <w:pPr>
        <w:pStyle w:val="SemEspaamento"/>
        <w:spacing w:line="276" w:lineRule="auto"/>
        <w:jc w:val="both"/>
        <w:rPr>
          <w:rFonts w:ascii="Times New Roman" w:hAnsi="Times New Roman" w:cs="Times New Roman"/>
          <w:color w:val="111111"/>
          <w:sz w:val="24"/>
          <w:lang w:val="en-US"/>
        </w:rPr>
      </w:pPr>
    </w:p>
    <w:p w14:paraId="57B3061A"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6</w:t>
      </w:r>
      <w:r w:rsidR="005B6E0C" w:rsidRPr="00D33694">
        <w:rPr>
          <w:rFonts w:ascii="Times New Roman" w:hAnsi="Times New Roman" w:cs="Times New Roman"/>
          <w:b/>
          <w:sz w:val="24"/>
          <w:lang w:val="en-US"/>
        </w:rPr>
        <w:t>.</w:t>
      </w:r>
      <w:r w:rsidR="00470308" w:rsidRPr="00D33694">
        <w:rPr>
          <w:rFonts w:ascii="Times New Roman" w:hAnsi="Times New Roman" w:cs="Times New Roman"/>
          <w:b/>
          <w:sz w:val="24"/>
          <w:lang w:val="en-US"/>
        </w:rPr>
        <w:t xml:space="preserve"> </w:t>
      </w:r>
      <w:r w:rsidRPr="00D33694">
        <w:rPr>
          <w:rFonts w:ascii="Times New Roman" w:hAnsi="Times New Roman" w:cs="Times New Roman"/>
          <w:b/>
          <w:sz w:val="24"/>
          <w:lang w:val="en-US"/>
        </w:rPr>
        <w:t xml:space="preserve">Abbreviations, Latin expressions, hyphen </w:t>
      </w:r>
      <w:r w:rsidR="005B6E0C" w:rsidRPr="00D33694">
        <w:rPr>
          <w:rFonts w:ascii="Times New Roman" w:hAnsi="Times New Roman" w:cs="Times New Roman"/>
          <w:b/>
          <w:sz w:val="24"/>
          <w:lang w:val="en-US"/>
        </w:rPr>
        <w:t>a</w:t>
      </w:r>
      <w:r w:rsidRPr="00D33694">
        <w:rPr>
          <w:rFonts w:ascii="Times New Roman" w:hAnsi="Times New Roman" w:cs="Times New Roman"/>
          <w:b/>
          <w:sz w:val="24"/>
          <w:lang w:val="en-US"/>
        </w:rPr>
        <w:t xml:space="preserve">nd dash </w:t>
      </w:r>
    </w:p>
    <w:p w14:paraId="09FDE798"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6.1. Latin Abbreviations and Expressions</w:t>
      </w:r>
    </w:p>
    <w:p w14:paraId="6CAA6505" w14:textId="61444897"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Some abbreviations are widely used in academic papers. The following is a list of accepted abbreviations and their correspondence</w:t>
      </w:r>
      <w:r w:rsidR="001144E0"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p>
    <w:p w14:paraId="5FF25080" w14:textId="77777777" w:rsidR="00D22B76" w:rsidRPr="00D33694" w:rsidRDefault="00D22B76">
      <w:pPr>
        <w:pStyle w:val="SemEspaamento"/>
        <w:spacing w:line="276" w:lineRule="auto"/>
        <w:jc w:val="both"/>
        <w:rPr>
          <w:rFonts w:ascii="Times New Roman" w:hAnsi="Times New Roman" w:cs="Times New Roman"/>
          <w:sz w:val="24"/>
          <w:lang w:val="en-US"/>
        </w:rPr>
      </w:pPr>
    </w:p>
    <w:p w14:paraId="6E0716B0" w14:textId="655B6DF0" w:rsidR="00D22B76" w:rsidRPr="00D33694" w:rsidRDefault="003F6D7D">
      <w:pPr>
        <w:pStyle w:val="SemEspaamento"/>
        <w:spacing w:line="276" w:lineRule="auto"/>
        <w:jc w:val="center"/>
        <w:rPr>
          <w:rFonts w:ascii="Times New Roman" w:hAnsi="Times New Roman" w:cs="Times New Roman"/>
          <w:b/>
          <w:sz w:val="20"/>
          <w:lang w:val="en-US"/>
        </w:rPr>
      </w:pPr>
      <w:r w:rsidRPr="00D33694">
        <w:rPr>
          <w:rFonts w:ascii="Times New Roman" w:hAnsi="Times New Roman" w:cs="Times New Roman"/>
          <w:b/>
          <w:sz w:val="20"/>
          <w:lang w:val="en-US"/>
        </w:rPr>
        <w:t>Table 2. A</w:t>
      </w:r>
      <w:r w:rsidR="00761BC1" w:rsidRPr="00D33694">
        <w:rPr>
          <w:rFonts w:ascii="Times New Roman" w:hAnsi="Times New Roman" w:cs="Times New Roman"/>
          <w:b/>
          <w:sz w:val="20"/>
          <w:lang w:val="en-US"/>
        </w:rPr>
        <w:t>ccepted a</w:t>
      </w:r>
      <w:r w:rsidRPr="00D33694">
        <w:rPr>
          <w:rFonts w:ascii="Times New Roman" w:hAnsi="Times New Roman" w:cs="Times New Roman"/>
          <w:b/>
          <w:sz w:val="20"/>
          <w:lang w:val="en-US"/>
        </w:rPr>
        <w:t>bbreviations.</w:t>
      </w:r>
    </w:p>
    <w:tbl>
      <w:tblPr>
        <w:tblStyle w:val="TabelaSimples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63"/>
        <w:gridCol w:w="1830"/>
      </w:tblGrid>
      <w:tr w:rsidR="00D22B76" w:rsidRPr="002A6B94" w14:paraId="627AC8D6" w14:textId="77777777" w:rsidTr="00691EA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tcBorders>
              <w:top w:val="single" w:sz="8" w:space="0" w:color="auto"/>
              <w:bottom w:val="single" w:sz="2" w:space="0" w:color="auto"/>
            </w:tcBorders>
            <w:shd w:val="clear" w:color="auto" w:fill="auto"/>
          </w:tcPr>
          <w:p w14:paraId="20FE5620" w14:textId="77777777" w:rsidR="00D22B76" w:rsidRPr="00D33694" w:rsidRDefault="003F6D7D">
            <w:pPr>
              <w:pStyle w:val="SemEspaamento"/>
              <w:spacing w:line="276" w:lineRule="auto"/>
              <w:jc w:val="center"/>
              <w:rPr>
                <w:rFonts w:ascii="Times New Roman" w:hAnsi="Times New Roman" w:cs="Times New Roman"/>
                <w:lang w:val="en-US"/>
              </w:rPr>
            </w:pPr>
            <w:r w:rsidRPr="00D33694">
              <w:rPr>
                <w:rFonts w:ascii="Times New Roman" w:hAnsi="Times New Roman" w:cs="Times New Roman"/>
                <w:lang w:val="en-US"/>
              </w:rPr>
              <w:t>Abbreviation</w:t>
            </w:r>
          </w:p>
        </w:tc>
        <w:tc>
          <w:tcPr>
            <w:tcW w:w="1830" w:type="dxa"/>
            <w:tcBorders>
              <w:top w:val="single" w:sz="8" w:space="0" w:color="auto"/>
              <w:bottom w:val="single" w:sz="2" w:space="0" w:color="auto"/>
            </w:tcBorders>
            <w:shd w:val="clear" w:color="auto" w:fill="auto"/>
          </w:tcPr>
          <w:p w14:paraId="583ACA96" w14:textId="77777777" w:rsidR="00D22B76" w:rsidRPr="00D33694" w:rsidRDefault="00637983">
            <w:pPr>
              <w:pStyle w:val="SemEspaamen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C</w:t>
            </w:r>
            <w:r w:rsidR="003F6D7D" w:rsidRPr="00D33694">
              <w:rPr>
                <w:rFonts w:ascii="Times New Roman" w:hAnsi="Times New Roman" w:cs="Times New Roman"/>
                <w:lang w:val="en-US"/>
              </w:rPr>
              <w:t>orrespondence</w:t>
            </w:r>
          </w:p>
        </w:tc>
      </w:tr>
      <w:tr w:rsidR="00D22B76" w:rsidRPr="002A6B94" w14:paraId="13B59559" w14:textId="77777777" w:rsidTr="00691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tcBorders>
              <w:top w:val="single" w:sz="2" w:space="0" w:color="auto"/>
            </w:tcBorders>
            <w:shd w:val="clear" w:color="auto" w:fill="auto"/>
          </w:tcPr>
          <w:p w14:paraId="1B77AC9C"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 xml:space="preserve">chap. </w:t>
            </w:r>
          </w:p>
        </w:tc>
        <w:tc>
          <w:tcPr>
            <w:tcW w:w="1830" w:type="dxa"/>
            <w:tcBorders>
              <w:top w:val="single" w:sz="2" w:space="0" w:color="auto"/>
            </w:tcBorders>
            <w:shd w:val="clear" w:color="auto" w:fill="auto"/>
          </w:tcPr>
          <w:p w14:paraId="5925A19B" w14:textId="77777777" w:rsidR="00D22B76" w:rsidRPr="00D33694" w:rsidRDefault="003F6D7D">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chapter</w:t>
            </w:r>
          </w:p>
        </w:tc>
      </w:tr>
      <w:tr w:rsidR="00D22B76" w:rsidRPr="002A6B94" w14:paraId="35224CB3" w14:textId="77777777" w:rsidTr="00691EAF">
        <w:trPr>
          <w:trHeight w:val="288"/>
          <w:jc w:val="center"/>
        </w:trPr>
        <w:tc>
          <w:tcPr>
            <w:cnfStyle w:val="001000000000" w:firstRow="0" w:lastRow="0" w:firstColumn="1" w:lastColumn="0" w:oddVBand="0" w:evenVBand="0" w:oddHBand="0" w:evenHBand="0" w:firstRowFirstColumn="0" w:firstRowLastColumn="0" w:lastRowFirstColumn="0" w:lastRowLastColumn="0"/>
            <w:tcW w:w="1463" w:type="dxa"/>
            <w:tcBorders>
              <w:top w:val="single" w:sz="2" w:space="0" w:color="auto"/>
            </w:tcBorders>
            <w:shd w:val="clear" w:color="auto" w:fill="auto"/>
          </w:tcPr>
          <w:p w14:paraId="382F293C"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 xml:space="preserve">ed. </w:t>
            </w:r>
          </w:p>
        </w:tc>
        <w:tc>
          <w:tcPr>
            <w:tcW w:w="1830" w:type="dxa"/>
            <w:tcBorders>
              <w:top w:val="single" w:sz="2" w:space="0" w:color="auto"/>
            </w:tcBorders>
            <w:shd w:val="clear" w:color="auto" w:fill="auto"/>
          </w:tcPr>
          <w:p w14:paraId="044DBB97" w14:textId="77777777" w:rsidR="00D22B76" w:rsidRPr="00D33694" w:rsidRDefault="00256AF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edition</w:t>
            </w:r>
            <w:r w:rsidR="003F6D7D" w:rsidRPr="00D33694">
              <w:rPr>
                <w:rFonts w:ascii="Times New Roman" w:hAnsi="Times New Roman" w:cs="Times New Roman"/>
                <w:lang w:val="en-US"/>
              </w:rPr>
              <w:t xml:space="preserve"> </w:t>
            </w:r>
          </w:p>
        </w:tc>
      </w:tr>
      <w:tr w:rsidR="00D22B76" w:rsidRPr="002A6B94" w14:paraId="3BC51DC2" w14:textId="77777777" w:rsidTr="00691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7FE53562"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 xml:space="preserve">Ed. </w:t>
            </w:r>
          </w:p>
        </w:tc>
        <w:tc>
          <w:tcPr>
            <w:tcW w:w="1830" w:type="dxa"/>
            <w:shd w:val="clear" w:color="auto" w:fill="auto"/>
          </w:tcPr>
          <w:p w14:paraId="173DDFF3" w14:textId="77777777" w:rsidR="00D22B76" w:rsidRPr="00D33694" w:rsidRDefault="00691EA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e</w:t>
            </w:r>
            <w:r w:rsidR="00256AF5" w:rsidRPr="00D33694">
              <w:rPr>
                <w:rFonts w:ascii="Times New Roman" w:hAnsi="Times New Roman" w:cs="Times New Roman"/>
                <w:lang w:val="en-US"/>
              </w:rPr>
              <w:t>ditor</w:t>
            </w:r>
          </w:p>
        </w:tc>
      </w:tr>
      <w:tr w:rsidR="00D22B76" w:rsidRPr="002A6B94" w14:paraId="09C41F43" w14:textId="77777777" w:rsidTr="00691EAF">
        <w:trPr>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141362F6"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Eds.</w:t>
            </w:r>
          </w:p>
        </w:tc>
        <w:tc>
          <w:tcPr>
            <w:tcW w:w="1830" w:type="dxa"/>
            <w:shd w:val="clear" w:color="auto" w:fill="auto"/>
          </w:tcPr>
          <w:p w14:paraId="46C835C8" w14:textId="77777777" w:rsidR="00D22B76" w:rsidRPr="00D33694" w:rsidRDefault="00691EAF">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e</w:t>
            </w:r>
            <w:r w:rsidR="00256AF5" w:rsidRPr="00D33694">
              <w:rPr>
                <w:rFonts w:ascii="Times New Roman" w:hAnsi="Times New Roman" w:cs="Times New Roman"/>
                <w:lang w:val="en-US"/>
              </w:rPr>
              <w:t>ditors</w:t>
            </w:r>
          </w:p>
        </w:tc>
      </w:tr>
      <w:tr w:rsidR="00D22B76" w:rsidRPr="002A6B94" w14:paraId="41B704EA" w14:textId="77777777" w:rsidTr="00691EAF">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43F00C81"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N.N.</w:t>
            </w:r>
          </w:p>
        </w:tc>
        <w:tc>
          <w:tcPr>
            <w:tcW w:w="1830" w:type="dxa"/>
            <w:shd w:val="clear" w:color="auto" w:fill="auto"/>
          </w:tcPr>
          <w:p w14:paraId="6B1C8F6C" w14:textId="77777777" w:rsidR="00D22B76" w:rsidRPr="00D33694" w:rsidRDefault="003F6D7D">
            <w:pPr>
              <w:pStyle w:val="SemEspaamento"/>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unknown author / editor</w:t>
            </w:r>
          </w:p>
        </w:tc>
      </w:tr>
      <w:tr w:rsidR="00D22B76" w:rsidRPr="002A6B94" w14:paraId="2ECB61CA" w14:textId="77777777" w:rsidTr="00691EAF">
        <w:trPr>
          <w:trHeight w:val="301"/>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25446764" w14:textId="77777777" w:rsidR="00D22B76" w:rsidRPr="00D33694" w:rsidRDefault="00691EAF">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N</w:t>
            </w:r>
            <w:r w:rsidR="003F6D7D" w:rsidRPr="00D33694">
              <w:rPr>
                <w:rFonts w:ascii="Times New Roman" w:hAnsi="Times New Roman" w:cs="Times New Roman"/>
                <w:lang w:val="en-US"/>
              </w:rPr>
              <w:t>o.</w:t>
            </w:r>
          </w:p>
        </w:tc>
        <w:tc>
          <w:tcPr>
            <w:tcW w:w="1830" w:type="dxa"/>
            <w:shd w:val="clear" w:color="auto" w:fill="auto"/>
          </w:tcPr>
          <w:p w14:paraId="4C3F2DC3" w14:textId="03A7C9ED" w:rsidR="00D22B76" w:rsidRPr="00D33694" w:rsidRDefault="008350A0">
            <w:pPr>
              <w:pStyle w:val="SemEspaamento"/>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350A0">
              <w:rPr>
                <w:rFonts w:ascii="Times New Roman" w:hAnsi="Times New Roman" w:cs="Times New Roman"/>
                <w:lang w:val="en-US"/>
              </w:rPr>
              <w:t>N</w:t>
            </w:r>
            <w:r w:rsidR="003F6D7D" w:rsidRPr="00D33694">
              <w:rPr>
                <w:rFonts w:ascii="Times New Roman" w:hAnsi="Times New Roman" w:cs="Times New Roman"/>
                <w:lang w:val="en-US"/>
              </w:rPr>
              <w:t>umber</w:t>
            </w:r>
          </w:p>
        </w:tc>
      </w:tr>
      <w:tr w:rsidR="00D22B76" w:rsidRPr="002A6B94" w14:paraId="6156EB3B" w14:textId="77777777" w:rsidTr="00691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4B7354F4"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 xml:space="preserve">p. </w:t>
            </w:r>
          </w:p>
        </w:tc>
        <w:tc>
          <w:tcPr>
            <w:tcW w:w="1830" w:type="dxa"/>
            <w:shd w:val="clear" w:color="auto" w:fill="auto"/>
          </w:tcPr>
          <w:p w14:paraId="228EF4ED" w14:textId="242BE27B" w:rsidR="00D22B76" w:rsidRPr="00D33694" w:rsidRDefault="008350A0">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350A0">
              <w:rPr>
                <w:rFonts w:ascii="Times New Roman" w:hAnsi="Times New Roman" w:cs="Times New Roman"/>
                <w:lang w:val="en-US"/>
              </w:rPr>
              <w:t>P</w:t>
            </w:r>
            <w:r w:rsidR="003F6D7D" w:rsidRPr="00D33694">
              <w:rPr>
                <w:rFonts w:ascii="Times New Roman" w:hAnsi="Times New Roman" w:cs="Times New Roman"/>
                <w:lang w:val="en-US"/>
              </w:rPr>
              <w:t>age</w:t>
            </w:r>
          </w:p>
        </w:tc>
      </w:tr>
      <w:tr w:rsidR="00D22B76" w:rsidRPr="002A6B94" w14:paraId="27E0D7DA" w14:textId="77777777" w:rsidTr="00691EAF">
        <w:trPr>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5E8B2D0B"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pp.</w:t>
            </w:r>
          </w:p>
        </w:tc>
        <w:tc>
          <w:tcPr>
            <w:tcW w:w="1830" w:type="dxa"/>
            <w:shd w:val="clear" w:color="auto" w:fill="auto"/>
          </w:tcPr>
          <w:p w14:paraId="1C4BED71" w14:textId="580C8F35" w:rsidR="00D22B76" w:rsidRPr="00D33694" w:rsidRDefault="008350A0">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350A0">
              <w:rPr>
                <w:rFonts w:ascii="Times New Roman" w:hAnsi="Times New Roman" w:cs="Times New Roman"/>
                <w:lang w:val="en-US"/>
              </w:rPr>
              <w:t>P</w:t>
            </w:r>
            <w:r w:rsidR="003F6D7D" w:rsidRPr="00D33694">
              <w:rPr>
                <w:rFonts w:ascii="Times New Roman" w:hAnsi="Times New Roman" w:cs="Times New Roman"/>
                <w:lang w:val="en-US"/>
              </w:rPr>
              <w:t>ages</w:t>
            </w:r>
          </w:p>
        </w:tc>
      </w:tr>
      <w:tr w:rsidR="00D22B76" w:rsidRPr="002A6B94" w14:paraId="7305C9F4" w14:textId="77777777" w:rsidTr="00691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77C58AD4" w14:textId="77777777" w:rsidR="00D22B76" w:rsidRPr="00D33694" w:rsidRDefault="00691EAF">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n</w:t>
            </w:r>
            <w:r w:rsidR="00637983" w:rsidRPr="00D33694">
              <w:rPr>
                <w:rFonts w:ascii="Times New Roman" w:hAnsi="Times New Roman" w:cs="Times New Roman"/>
                <w:lang w:val="en-US"/>
              </w:rPr>
              <w:t>.d.</w:t>
            </w:r>
          </w:p>
        </w:tc>
        <w:tc>
          <w:tcPr>
            <w:tcW w:w="1830" w:type="dxa"/>
            <w:shd w:val="clear" w:color="auto" w:fill="auto"/>
          </w:tcPr>
          <w:p w14:paraId="706BCF8A" w14:textId="77777777" w:rsidR="00D22B76" w:rsidRPr="00D33694" w:rsidRDefault="003F6D7D">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no date</w:t>
            </w:r>
          </w:p>
        </w:tc>
      </w:tr>
      <w:tr w:rsidR="00D22B76" w:rsidRPr="002A6B94" w14:paraId="587F5CC7" w14:textId="77777777" w:rsidTr="00691EAF">
        <w:trPr>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40219A57" w14:textId="05245284" w:rsidR="00D22B76" w:rsidRPr="00D33694" w:rsidRDefault="00691EAF">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n</w:t>
            </w:r>
            <w:r w:rsidR="00637983" w:rsidRPr="00D33694">
              <w:rPr>
                <w:rFonts w:ascii="Times New Roman" w:hAnsi="Times New Roman" w:cs="Times New Roman"/>
                <w:lang w:val="en-US"/>
              </w:rPr>
              <w:t>.</w:t>
            </w:r>
            <w:r w:rsidR="001A3DBA" w:rsidRPr="00D33694">
              <w:rPr>
                <w:rFonts w:ascii="Times New Roman" w:hAnsi="Times New Roman" w:cs="Times New Roman"/>
                <w:lang w:val="en-US"/>
              </w:rPr>
              <w:t>p</w:t>
            </w:r>
            <w:r w:rsidR="00637983" w:rsidRPr="00D33694">
              <w:rPr>
                <w:rFonts w:ascii="Times New Roman" w:hAnsi="Times New Roman" w:cs="Times New Roman"/>
                <w:lang w:val="en-US"/>
              </w:rPr>
              <w:t>.</w:t>
            </w:r>
          </w:p>
        </w:tc>
        <w:tc>
          <w:tcPr>
            <w:tcW w:w="1830" w:type="dxa"/>
            <w:shd w:val="clear" w:color="auto" w:fill="auto"/>
          </w:tcPr>
          <w:p w14:paraId="642AC974" w14:textId="7114C47C" w:rsidR="00D22B76" w:rsidRPr="00D33694" w:rsidRDefault="003F6D7D">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 xml:space="preserve">no </w:t>
            </w:r>
            <w:r w:rsidR="001A3DBA" w:rsidRPr="00D33694">
              <w:rPr>
                <w:rFonts w:ascii="Times New Roman" w:hAnsi="Times New Roman" w:cs="Times New Roman"/>
                <w:lang w:val="en-US"/>
              </w:rPr>
              <w:t>place</w:t>
            </w:r>
          </w:p>
        </w:tc>
      </w:tr>
      <w:tr w:rsidR="00D22B76" w:rsidRPr="002A6B94" w14:paraId="15E6D3BB" w14:textId="77777777" w:rsidTr="00691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63" w:type="dxa"/>
            <w:shd w:val="clear" w:color="auto" w:fill="auto"/>
          </w:tcPr>
          <w:p w14:paraId="29171EE1"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Tra</w:t>
            </w:r>
            <w:r w:rsidR="00691EAF" w:rsidRPr="00D33694">
              <w:rPr>
                <w:rFonts w:ascii="Times New Roman" w:hAnsi="Times New Roman" w:cs="Times New Roman"/>
                <w:lang w:val="en-US"/>
              </w:rPr>
              <w:t>ns</w:t>
            </w:r>
            <w:r w:rsidRPr="00D33694">
              <w:rPr>
                <w:rFonts w:ascii="Times New Roman" w:hAnsi="Times New Roman" w:cs="Times New Roman"/>
                <w:lang w:val="en-US"/>
              </w:rPr>
              <w:t>.</w:t>
            </w:r>
          </w:p>
        </w:tc>
        <w:tc>
          <w:tcPr>
            <w:tcW w:w="1830" w:type="dxa"/>
            <w:shd w:val="clear" w:color="auto" w:fill="auto"/>
          </w:tcPr>
          <w:p w14:paraId="77085662" w14:textId="77777777" w:rsidR="00D22B76" w:rsidRPr="00D33694" w:rsidRDefault="00691EA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t</w:t>
            </w:r>
            <w:r w:rsidR="003F6D7D" w:rsidRPr="00D33694">
              <w:rPr>
                <w:rFonts w:ascii="Times New Roman" w:hAnsi="Times New Roman" w:cs="Times New Roman"/>
                <w:lang w:val="en-US"/>
              </w:rPr>
              <w:t>ranslator</w:t>
            </w:r>
            <w:r w:rsidRPr="00D33694">
              <w:rPr>
                <w:rFonts w:ascii="Times New Roman" w:hAnsi="Times New Roman" w:cs="Times New Roman"/>
                <w:lang w:val="en-US"/>
              </w:rPr>
              <w:t>(s)</w:t>
            </w:r>
          </w:p>
        </w:tc>
      </w:tr>
      <w:tr w:rsidR="00D22B76" w:rsidRPr="002A6B94" w14:paraId="48CC33F4" w14:textId="77777777" w:rsidTr="00691EAF">
        <w:trPr>
          <w:trHeight w:val="288"/>
          <w:jc w:val="center"/>
        </w:trPr>
        <w:tc>
          <w:tcPr>
            <w:cnfStyle w:val="001000000000" w:firstRow="0" w:lastRow="0" w:firstColumn="1" w:lastColumn="0" w:oddVBand="0" w:evenVBand="0" w:oddHBand="0" w:evenHBand="0" w:firstRowFirstColumn="0" w:firstRowLastColumn="0" w:lastRowFirstColumn="0" w:lastRowLastColumn="0"/>
            <w:tcW w:w="1463" w:type="dxa"/>
            <w:tcBorders>
              <w:bottom w:val="single" w:sz="8" w:space="0" w:color="auto"/>
            </w:tcBorders>
            <w:shd w:val="clear" w:color="auto" w:fill="auto"/>
          </w:tcPr>
          <w:p w14:paraId="53557696" w14:textId="77777777" w:rsidR="00D22B76" w:rsidRPr="00D33694" w:rsidRDefault="003F6D7D">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Vol.</w:t>
            </w:r>
          </w:p>
        </w:tc>
        <w:tc>
          <w:tcPr>
            <w:tcW w:w="1830" w:type="dxa"/>
            <w:tcBorders>
              <w:bottom w:val="single" w:sz="8" w:space="0" w:color="auto"/>
            </w:tcBorders>
            <w:shd w:val="clear" w:color="auto" w:fill="auto"/>
          </w:tcPr>
          <w:p w14:paraId="10B3478A" w14:textId="716B56CA" w:rsidR="00D22B76" w:rsidRPr="00D33694" w:rsidRDefault="008350A0">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350A0">
              <w:rPr>
                <w:rFonts w:ascii="Times New Roman" w:hAnsi="Times New Roman" w:cs="Times New Roman"/>
                <w:lang w:val="en-US"/>
              </w:rPr>
              <w:t>V</w:t>
            </w:r>
            <w:r w:rsidR="003F6D7D" w:rsidRPr="00D33694">
              <w:rPr>
                <w:rFonts w:ascii="Times New Roman" w:hAnsi="Times New Roman" w:cs="Times New Roman"/>
                <w:lang w:val="en-US"/>
              </w:rPr>
              <w:t>olume</w:t>
            </w:r>
          </w:p>
        </w:tc>
      </w:tr>
    </w:tbl>
    <w:p w14:paraId="5CF1E1AB" w14:textId="77777777" w:rsidR="00D22B76" w:rsidRPr="00D33694" w:rsidRDefault="003F6D7D">
      <w:pPr>
        <w:pStyle w:val="SemEspaamento"/>
        <w:spacing w:line="276" w:lineRule="auto"/>
        <w:jc w:val="center"/>
        <w:rPr>
          <w:rFonts w:ascii="Times New Roman" w:hAnsi="Times New Roman" w:cs="Times New Roman"/>
          <w:sz w:val="20"/>
          <w:lang w:val="en-US"/>
        </w:rPr>
      </w:pPr>
      <w:r w:rsidRPr="00D33694">
        <w:rPr>
          <w:rFonts w:ascii="Times New Roman" w:hAnsi="Times New Roman" w:cs="Times New Roman"/>
          <w:sz w:val="20"/>
          <w:lang w:val="en-US"/>
        </w:rPr>
        <w:t>Source: prepared by the editorial team based on the APA manual (2010, p. 180).</w:t>
      </w:r>
    </w:p>
    <w:p w14:paraId="466B48A5" w14:textId="77777777" w:rsidR="00D22B76" w:rsidRPr="00D33694" w:rsidRDefault="00D22B76">
      <w:pPr>
        <w:pStyle w:val="SemEspaamento"/>
        <w:spacing w:line="276" w:lineRule="auto"/>
        <w:jc w:val="both"/>
        <w:rPr>
          <w:rFonts w:ascii="Times New Roman" w:hAnsi="Times New Roman" w:cs="Times New Roman"/>
          <w:b/>
          <w:sz w:val="24"/>
          <w:lang w:val="en-US"/>
        </w:rPr>
      </w:pPr>
    </w:p>
    <w:p w14:paraId="1CCEAE85" w14:textId="14C38225" w:rsidR="00D22B76" w:rsidRPr="00D33694" w:rsidRDefault="001959CC">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Furthermore, </w:t>
      </w:r>
      <w:r w:rsidR="003F6D7D" w:rsidRPr="00D33694">
        <w:rPr>
          <w:rFonts w:ascii="Times New Roman" w:hAnsi="Times New Roman" w:cs="Times New Roman"/>
          <w:sz w:val="24"/>
          <w:lang w:val="en-US"/>
        </w:rPr>
        <w:t>several Latin expressions</w:t>
      </w:r>
      <w:r w:rsidRPr="00D33694">
        <w:rPr>
          <w:rFonts w:ascii="Times New Roman" w:hAnsi="Times New Roman" w:cs="Times New Roman"/>
          <w:sz w:val="24"/>
          <w:lang w:val="en-US"/>
        </w:rPr>
        <w:t xml:space="preserve"> are </w:t>
      </w:r>
      <w:r w:rsidR="00BA747F" w:rsidRPr="00D33694">
        <w:rPr>
          <w:rFonts w:ascii="Times New Roman" w:hAnsi="Times New Roman" w:cs="Times New Roman"/>
          <w:sz w:val="24"/>
          <w:lang w:val="en-US"/>
        </w:rPr>
        <w:t xml:space="preserve">often </w:t>
      </w:r>
      <w:r w:rsidRPr="00D33694">
        <w:rPr>
          <w:rFonts w:ascii="Times New Roman" w:hAnsi="Times New Roman" w:cs="Times New Roman"/>
          <w:sz w:val="24"/>
          <w:lang w:val="en-US"/>
        </w:rPr>
        <w:t>used</w:t>
      </w:r>
      <w:r w:rsidR="003F6D7D" w:rsidRPr="00D33694">
        <w:rPr>
          <w:rFonts w:ascii="Times New Roman" w:hAnsi="Times New Roman" w:cs="Times New Roman"/>
          <w:sz w:val="24"/>
          <w:lang w:val="en-US"/>
        </w:rPr>
        <w:t xml:space="preserve"> in</w:t>
      </w:r>
      <w:r w:rsidRPr="00D33694">
        <w:rPr>
          <w:rFonts w:ascii="Times New Roman" w:hAnsi="Times New Roman" w:cs="Times New Roman"/>
          <w:sz w:val="24"/>
          <w:lang w:val="en-US"/>
        </w:rPr>
        <w:t xml:space="preserve"> the</w:t>
      </w:r>
      <w:r w:rsidR="003F6D7D" w:rsidRPr="00D33694">
        <w:rPr>
          <w:rFonts w:ascii="Times New Roman" w:hAnsi="Times New Roman" w:cs="Times New Roman"/>
          <w:sz w:val="24"/>
          <w:lang w:val="en-US"/>
        </w:rPr>
        <w:t xml:space="preserve"> body </w:t>
      </w:r>
      <w:r w:rsidRPr="00D33694">
        <w:rPr>
          <w:rFonts w:ascii="Times New Roman" w:hAnsi="Times New Roman" w:cs="Times New Roman"/>
          <w:sz w:val="24"/>
          <w:lang w:val="en-US"/>
        </w:rPr>
        <w:t xml:space="preserve">of </w:t>
      </w:r>
      <w:r w:rsidR="003F6D7D" w:rsidRPr="00D33694">
        <w:rPr>
          <w:rFonts w:ascii="Times New Roman" w:hAnsi="Times New Roman" w:cs="Times New Roman"/>
          <w:sz w:val="24"/>
          <w:lang w:val="en-US"/>
        </w:rPr>
        <w:t>text or</w:t>
      </w:r>
      <w:r w:rsidRPr="00D33694">
        <w:rPr>
          <w:rFonts w:ascii="Times New Roman" w:hAnsi="Times New Roman" w:cs="Times New Roman"/>
          <w:sz w:val="24"/>
          <w:lang w:val="en-US"/>
        </w:rPr>
        <w:t xml:space="preserve"> in the</w:t>
      </w:r>
      <w:r w:rsidR="003F6D7D" w:rsidRPr="00D33694">
        <w:rPr>
          <w:rFonts w:ascii="Times New Roman" w:hAnsi="Times New Roman" w:cs="Times New Roman"/>
          <w:sz w:val="24"/>
          <w:lang w:val="en-US"/>
        </w:rPr>
        <w:t xml:space="preserve"> footnotes. P</w:t>
      </w:r>
      <w:r w:rsidRPr="00D33694">
        <w:rPr>
          <w:rFonts w:ascii="Times New Roman" w:hAnsi="Times New Roman" w:cs="Times New Roman"/>
          <w:sz w:val="24"/>
          <w:lang w:val="en-US"/>
        </w:rPr>
        <w:t>lease p</w:t>
      </w:r>
      <w:r w:rsidR="003F6D7D" w:rsidRPr="00D33694">
        <w:rPr>
          <w:rFonts w:ascii="Times New Roman" w:hAnsi="Times New Roman" w:cs="Times New Roman"/>
          <w:sz w:val="24"/>
          <w:lang w:val="en-US"/>
        </w:rPr>
        <w:t xml:space="preserve">ay special attention </w:t>
      </w:r>
      <w:r w:rsidR="00691EAF" w:rsidRPr="00D33694">
        <w:rPr>
          <w:rFonts w:ascii="Times New Roman" w:hAnsi="Times New Roman" w:cs="Times New Roman"/>
          <w:sz w:val="24"/>
          <w:lang w:val="en-US"/>
        </w:rPr>
        <w:t xml:space="preserve">to </w:t>
      </w:r>
      <w:r w:rsidRPr="00D33694">
        <w:rPr>
          <w:rFonts w:ascii="Times New Roman" w:hAnsi="Times New Roman" w:cs="Times New Roman"/>
          <w:sz w:val="24"/>
          <w:lang w:val="en-US"/>
        </w:rPr>
        <w:t>how you use</w:t>
      </w:r>
      <w:r w:rsidR="003F6D7D" w:rsidRPr="00D33694">
        <w:rPr>
          <w:rFonts w:ascii="Times New Roman" w:hAnsi="Times New Roman" w:cs="Times New Roman"/>
          <w:sz w:val="24"/>
          <w:lang w:val="en-US"/>
        </w:rPr>
        <w:t xml:space="preserve"> the</w:t>
      </w:r>
      <w:r w:rsidRPr="00D33694">
        <w:rPr>
          <w:rFonts w:ascii="Times New Roman" w:hAnsi="Times New Roman" w:cs="Times New Roman"/>
          <w:sz w:val="24"/>
          <w:lang w:val="en-US"/>
        </w:rPr>
        <w:t>m</w:t>
      </w:r>
      <w:r w:rsidR="003F6D7D" w:rsidRPr="00D33694">
        <w:rPr>
          <w:rFonts w:ascii="Times New Roman" w:hAnsi="Times New Roman" w:cs="Times New Roman"/>
          <w:sz w:val="24"/>
          <w:lang w:val="en-US"/>
        </w:rPr>
        <w:t xml:space="preserve">. Not all are abbreviations. </w:t>
      </w:r>
      <w:r w:rsidR="00691EAF" w:rsidRPr="00D33694">
        <w:rPr>
          <w:rFonts w:ascii="Times New Roman" w:hAnsi="Times New Roman" w:cs="Times New Roman"/>
          <w:sz w:val="24"/>
          <w:lang w:val="en-US"/>
        </w:rPr>
        <w:t>N</w:t>
      </w:r>
      <w:r w:rsidRPr="00D33694">
        <w:rPr>
          <w:rFonts w:ascii="Times New Roman" w:hAnsi="Times New Roman" w:cs="Times New Roman"/>
          <w:sz w:val="24"/>
          <w:lang w:val="en-US"/>
        </w:rPr>
        <w:t>ote</w:t>
      </w:r>
      <w:r w:rsidR="003F6D7D" w:rsidRPr="00D33694">
        <w:rPr>
          <w:rFonts w:ascii="Times New Roman" w:hAnsi="Times New Roman" w:cs="Times New Roman"/>
          <w:sz w:val="24"/>
          <w:lang w:val="en-US"/>
        </w:rPr>
        <w:t xml:space="preserve"> that such expressions must be italicized and </w:t>
      </w:r>
      <w:r w:rsidR="00B06231" w:rsidRPr="00D33694">
        <w:rPr>
          <w:rFonts w:ascii="Times New Roman" w:hAnsi="Times New Roman" w:cs="Times New Roman"/>
          <w:sz w:val="24"/>
          <w:lang w:val="en-US"/>
        </w:rPr>
        <w:t xml:space="preserve">used along with other material </w:t>
      </w:r>
      <w:r w:rsidR="003F6D7D" w:rsidRPr="00D33694">
        <w:rPr>
          <w:rFonts w:ascii="Times New Roman" w:hAnsi="Times New Roman" w:cs="Times New Roman"/>
          <w:sz w:val="24"/>
          <w:lang w:val="en-US"/>
        </w:rPr>
        <w:t xml:space="preserve">enclosed in </w:t>
      </w:r>
      <w:r w:rsidRPr="00D33694">
        <w:rPr>
          <w:rFonts w:ascii="Times New Roman" w:hAnsi="Times New Roman" w:cs="Times New Roman"/>
          <w:sz w:val="24"/>
          <w:lang w:val="en-US"/>
        </w:rPr>
        <w:t>brackets</w:t>
      </w:r>
      <w:r w:rsidR="003F6D7D" w:rsidRPr="00D33694">
        <w:rPr>
          <w:rStyle w:val="Refdenotaderodap"/>
          <w:rFonts w:ascii="Times New Roman" w:hAnsi="Times New Roman" w:cs="Times New Roman"/>
          <w:sz w:val="24"/>
          <w:lang w:val="en-US"/>
        </w:rPr>
        <w:footnoteReference w:id="6"/>
      </w:r>
      <w:r w:rsidR="003F6D7D" w:rsidRPr="00D33694">
        <w:rPr>
          <w:rFonts w:ascii="Times New Roman" w:hAnsi="Times New Roman" w:cs="Times New Roman"/>
          <w:sz w:val="24"/>
          <w:lang w:val="en-US"/>
        </w:rPr>
        <w:t xml:space="preserve">, that is, </w:t>
      </w:r>
      <w:r w:rsidRPr="00D33694">
        <w:rPr>
          <w:rFonts w:ascii="Times New Roman" w:hAnsi="Times New Roman" w:cs="Times New Roman"/>
          <w:sz w:val="24"/>
          <w:lang w:val="en-US"/>
        </w:rPr>
        <w:t xml:space="preserve">they must </w:t>
      </w:r>
      <w:r w:rsidR="00691EAF" w:rsidRPr="00D33694">
        <w:rPr>
          <w:rFonts w:ascii="Times New Roman" w:hAnsi="Times New Roman" w:cs="Times New Roman"/>
          <w:sz w:val="24"/>
          <w:lang w:val="en-US"/>
        </w:rPr>
        <w:t xml:space="preserve">not </w:t>
      </w:r>
      <w:r w:rsidRPr="00D33694">
        <w:rPr>
          <w:rFonts w:ascii="Times New Roman" w:hAnsi="Times New Roman" w:cs="Times New Roman"/>
          <w:sz w:val="24"/>
          <w:lang w:val="en-US"/>
        </w:rPr>
        <w:t>stand alone in brackets, except for</w:t>
      </w:r>
      <w:r w:rsidR="00470308" w:rsidRPr="00D33694">
        <w:rPr>
          <w:rFonts w:ascii="Times New Roman" w:hAnsi="Times New Roman" w:cs="Times New Roman"/>
          <w:sz w:val="24"/>
          <w:lang w:val="en-US"/>
        </w:rPr>
        <w:t xml:space="preserve"> </w:t>
      </w:r>
      <w:r w:rsidR="003F6D7D" w:rsidRPr="00D33694">
        <w:rPr>
          <w:rFonts w:ascii="Times New Roman" w:hAnsi="Times New Roman" w:cs="Times New Roman"/>
          <w:i/>
          <w:iCs/>
          <w:sz w:val="24"/>
          <w:lang w:val="en-US"/>
        </w:rPr>
        <w:t>ibid</w:t>
      </w:r>
      <w:r w:rsidRPr="00D33694">
        <w:rPr>
          <w:rFonts w:ascii="Times New Roman" w:hAnsi="Times New Roman" w:cs="Times New Roman"/>
          <w:i/>
          <w:iCs/>
          <w:sz w:val="24"/>
          <w:lang w:val="en-US"/>
        </w:rPr>
        <w:t>em</w:t>
      </w:r>
      <w:r w:rsidR="003F6D7D" w:rsidRPr="00D33694">
        <w:rPr>
          <w:rFonts w:ascii="Times New Roman" w:hAnsi="Times New Roman" w:cs="Times New Roman"/>
          <w:sz w:val="24"/>
          <w:lang w:val="en-US"/>
        </w:rPr>
        <w:t>,</w:t>
      </w:r>
      <w:r w:rsidR="00470308" w:rsidRPr="00D33694">
        <w:rPr>
          <w:rFonts w:ascii="Times New Roman" w:hAnsi="Times New Roman" w:cs="Times New Roman"/>
          <w:sz w:val="24"/>
          <w:lang w:val="en-US"/>
        </w:rPr>
        <w:t xml:space="preserve"> </w:t>
      </w:r>
      <w:r w:rsidR="003F6D7D" w:rsidRPr="00D33694">
        <w:rPr>
          <w:rFonts w:ascii="Times New Roman" w:hAnsi="Times New Roman" w:cs="Times New Roman"/>
          <w:i/>
          <w:sz w:val="24"/>
          <w:lang w:val="en-US"/>
        </w:rPr>
        <w:t>infra</w:t>
      </w:r>
      <w:r w:rsidR="00470308" w:rsidRPr="00D33694">
        <w:rPr>
          <w:rFonts w:ascii="Times New Roman" w:hAnsi="Times New Roman" w:cs="Times New Roman"/>
          <w:i/>
          <w:sz w:val="24"/>
          <w:lang w:val="en-US"/>
        </w:rPr>
        <w:t xml:space="preserve"> </w:t>
      </w:r>
      <w:r w:rsidR="003F6D7D" w:rsidRPr="00D33694">
        <w:rPr>
          <w:rFonts w:ascii="Times New Roman" w:hAnsi="Times New Roman" w:cs="Times New Roman"/>
          <w:sz w:val="24"/>
          <w:lang w:val="en-US"/>
        </w:rPr>
        <w:t>and</w:t>
      </w:r>
      <w:r w:rsidR="00470308" w:rsidRPr="00D33694">
        <w:rPr>
          <w:rFonts w:ascii="Times New Roman" w:hAnsi="Times New Roman" w:cs="Times New Roman"/>
          <w:sz w:val="24"/>
          <w:lang w:val="en-US"/>
        </w:rPr>
        <w:t xml:space="preserve"> </w:t>
      </w:r>
      <w:r w:rsidRPr="00D33694">
        <w:rPr>
          <w:rFonts w:ascii="Times New Roman" w:hAnsi="Times New Roman" w:cs="Times New Roman"/>
          <w:i/>
          <w:sz w:val="24"/>
          <w:lang w:val="en-US"/>
        </w:rPr>
        <w:t>supra</w:t>
      </w:r>
      <w:r w:rsidR="003F6D7D" w:rsidRPr="00D33694">
        <w:rPr>
          <w:rFonts w:ascii="Times New Roman" w:hAnsi="Times New Roman" w:cs="Times New Roman"/>
          <w:sz w:val="24"/>
          <w:lang w:val="en-US"/>
        </w:rPr>
        <w:t>. Th</w:t>
      </w:r>
      <w:r w:rsidRPr="00D33694">
        <w:rPr>
          <w:rFonts w:ascii="Times New Roman" w:hAnsi="Times New Roman" w:cs="Times New Roman"/>
          <w:sz w:val="24"/>
          <w:lang w:val="en-US"/>
        </w:rPr>
        <w:t xml:space="preserve">us, </w:t>
      </w:r>
      <w:r w:rsidR="003F6D7D" w:rsidRPr="00D33694">
        <w:rPr>
          <w:rFonts w:ascii="Times New Roman" w:hAnsi="Times New Roman" w:cs="Times New Roman"/>
          <w:sz w:val="24"/>
          <w:lang w:val="en-US"/>
        </w:rPr>
        <w:t xml:space="preserve">when </w:t>
      </w:r>
      <w:r w:rsidRPr="00D33694">
        <w:rPr>
          <w:rFonts w:ascii="Times New Roman" w:hAnsi="Times New Roman" w:cs="Times New Roman"/>
          <w:sz w:val="24"/>
          <w:lang w:val="en-US"/>
        </w:rPr>
        <w:t xml:space="preserve">they are </w:t>
      </w:r>
      <w:r w:rsidR="003F6D7D" w:rsidRPr="00D33694">
        <w:rPr>
          <w:rFonts w:ascii="Times New Roman" w:hAnsi="Times New Roman" w:cs="Times New Roman"/>
          <w:sz w:val="24"/>
          <w:lang w:val="en-US"/>
        </w:rPr>
        <w:t xml:space="preserve">not </w:t>
      </w:r>
      <w:r w:rsidR="00691EAF" w:rsidRPr="00D33694">
        <w:rPr>
          <w:rFonts w:ascii="Times New Roman" w:hAnsi="Times New Roman" w:cs="Times New Roman"/>
          <w:sz w:val="24"/>
          <w:lang w:val="en-US"/>
        </w:rPr>
        <w:t>enclosed in brackets</w:t>
      </w:r>
      <w:r w:rsidR="003F6D7D"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 xml:space="preserve">please </w:t>
      </w:r>
      <w:r w:rsidR="003F6D7D" w:rsidRPr="00D33694">
        <w:rPr>
          <w:rFonts w:ascii="Times New Roman" w:hAnsi="Times New Roman" w:cs="Times New Roman"/>
          <w:sz w:val="24"/>
          <w:lang w:val="en-US"/>
        </w:rPr>
        <w:t xml:space="preserve">use </w:t>
      </w:r>
      <w:r w:rsidRPr="00D33694">
        <w:rPr>
          <w:rFonts w:ascii="Times New Roman" w:hAnsi="Times New Roman" w:cs="Times New Roman"/>
          <w:sz w:val="24"/>
          <w:lang w:val="en-US"/>
        </w:rPr>
        <w:t xml:space="preserve">the </w:t>
      </w:r>
      <w:r w:rsidR="003F6D7D" w:rsidRPr="00D33694">
        <w:rPr>
          <w:rFonts w:ascii="Times New Roman" w:hAnsi="Times New Roman" w:cs="Times New Roman"/>
          <w:sz w:val="24"/>
          <w:lang w:val="en-US"/>
        </w:rPr>
        <w:t>correspond</w:t>
      </w:r>
      <w:r w:rsidR="00EC7319" w:rsidRPr="00D33694">
        <w:rPr>
          <w:rFonts w:ascii="Times New Roman" w:hAnsi="Times New Roman" w:cs="Times New Roman"/>
          <w:sz w:val="24"/>
          <w:lang w:val="en-US"/>
        </w:rPr>
        <w:t xml:space="preserve">ing form in </w:t>
      </w:r>
      <w:r w:rsidR="003F6D7D" w:rsidRPr="00D33694">
        <w:rPr>
          <w:rFonts w:ascii="Times New Roman" w:hAnsi="Times New Roman" w:cs="Times New Roman"/>
          <w:sz w:val="24"/>
          <w:lang w:val="en-US"/>
        </w:rPr>
        <w:t xml:space="preserve">the language of your article. The only exception is the use of </w:t>
      </w:r>
      <w:r w:rsidR="00EC7319" w:rsidRPr="00D33694">
        <w:rPr>
          <w:rFonts w:ascii="Times New Roman" w:hAnsi="Times New Roman" w:cs="Times New Roman"/>
          <w:sz w:val="24"/>
          <w:lang w:val="en-US"/>
        </w:rPr>
        <w:t xml:space="preserve">the </w:t>
      </w:r>
      <w:r w:rsidR="003F6D7D" w:rsidRPr="00D33694">
        <w:rPr>
          <w:rFonts w:ascii="Times New Roman" w:hAnsi="Times New Roman" w:cs="Times New Roman"/>
          <w:sz w:val="24"/>
          <w:lang w:val="en-US"/>
        </w:rPr>
        <w:t xml:space="preserve">abbreviated expression </w:t>
      </w:r>
      <w:r w:rsidR="003F6D7D" w:rsidRPr="00D33694">
        <w:rPr>
          <w:rFonts w:ascii="Times New Roman" w:hAnsi="Times New Roman" w:cs="Times New Roman"/>
          <w:sz w:val="24"/>
          <w:lang w:val="en-US"/>
        </w:rPr>
        <w:lastRenderedPageBreak/>
        <w:t>etc. (without italics).</w:t>
      </w:r>
      <w:r w:rsidR="003F6D7D" w:rsidRPr="00D33694">
        <w:rPr>
          <w:rStyle w:val="Refdenotaderodap"/>
          <w:rFonts w:ascii="Times New Roman" w:hAnsi="Times New Roman" w:cs="Times New Roman"/>
          <w:sz w:val="24"/>
          <w:lang w:val="en-US"/>
        </w:rPr>
        <w:footnoteReference w:id="7"/>
      </w:r>
      <w:r w:rsidR="003F6D7D" w:rsidRPr="00D33694">
        <w:rPr>
          <w:rFonts w:ascii="Times New Roman" w:hAnsi="Times New Roman" w:cs="Times New Roman"/>
          <w:sz w:val="24"/>
          <w:lang w:val="en-US"/>
        </w:rPr>
        <w:t xml:space="preserve"> The following is a list of accepted Latin expressions and their</w:t>
      </w:r>
      <w:r w:rsidR="00814E25" w:rsidRPr="00D33694">
        <w:rPr>
          <w:rFonts w:ascii="Times New Roman" w:hAnsi="Times New Roman" w:cs="Times New Roman"/>
          <w:sz w:val="24"/>
          <w:lang w:val="en-US"/>
        </w:rPr>
        <w:t xml:space="preserve"> correspondence</w:t>
      </w:r>
      <w:r w:rsidR="003F6D7D" w:rsidRPr="00D33694">
        <w:rPr>
          <w:rFonts w:ascii="Times New Roman" w:hAnsi="Times New Roman" w:cs="Times New Roman"/>
          <w:sz w:val="24"/>
          <w:lang w:val="en-US"/>
        </w:rPr>
        <w:t>:</w:t>
      </w:r>
    </w:p>
    <w:p w14:paraId="4009F038" w14:textId="77777777" w:rsidR="00D22B76" w:rsidRPr="00D33694" w:rsidRDefault="00D22B76">
      <w:pPr>
        <w:pStyle w:val="SemEspaamento"/>
        <w:spacing w:line="276" w:lineRule="auto"/>
        <w:jc w:val="both"/>
        <w:rPr>
          <w:rFonts w:ascii="Times New Roman" w:hAnsi="Times New Roman" w:cs="Times New Roman"/>
          <w:sz w:val="24"/>
          <w:lang w:val="en-US"/>
        </w:rPr>
      </w:pPr>
    </w:p>
    <w:p w14:paraId="58516E42" w14:textId="7A637F88" w:rsidR="00D22B76" w:rsidRPr="00D33694" w:rsidRDefault="003F6D7D">
      <w:pPr>
        <w:pStyle w:val="SemEspaamento"/>
        <w:spacing w:line="276" w:lineRule="auto"/>
        <w:jc w:val="center"/>
        <w:rPr>
          <w:rFonts w:ascii="Times New Roman" w:hAnsi="Times New Roman" w:cs="Times New Roman"/>
          <w:b/>
          <w:sz w:val="20"/>
          <w:lang w:val="en-US"/>
        </w:rPr>
      </w:pPr>
      <w:r w:rsidRPr="00D33694">
        <w:rPr>
          <w:rFonts w:ascii="Times New Roman" w:hAnsi="Times New Roman" w:cs="Times New Roman"/>
          <w:b/>
          <w:sz w:val="20"/>
          <w:lang w:val="en-US"/>
        </w:rPr>
        <w:t xml:space="preserve">Table 3. </w:t>
      </w:r>
      <w:r w:rsidR="00761BC1" w:rsidRPr="00D33694">
        <w:rPr>
          <w:rFonts w:ascii="Times New Roman" w:hAnsi="Times New Roman" w:cs="Times New Roman"/>
          <w:b/>
          <w:sz w:val="20"/>
          <w:lang w:val="en-US"/>
        </w:rPr>
        <w:t xml:space="preserve">Accepted </w:t>
      </w:r>
      <w:r w:rsidRPr="00D33694">
        <w:rPr>
          <w:rFonts w:ascii="Times New Roman" w:hAnsi="Times New Roman" w:cs="Times New Roman"/>
          <w:b/>
          <w:sz w:val="20"/>
          <w:lang w:val="en-US"/>
        </w:rPr>
        <w:t>Latin expressions.</w:t>
      </w:r>
    </w:p>
    <w:tbl>
      <w:tblPr>
        <w:tblStyle w:val="TabelaSimples1"/>
        <w:tblW w:w="0" w:type="auto"/>
        <w:jc w:val="center"/>
        <w:tblBorders>
          <w:top w:val="single" w:sz="8" w:space="0" w:color="auto"/>
          <w:left w:val="none" w:sz="0" w:space="0" w:color="auto"/>
          <w:bottom w:val="single" w:sz="8" w:space="0" w:color="auto"/>
          <w:right w:val="none" w:sz="0" w:space="0" w:color="auto"/>
          <w:insideH w:val="single" w:sz="4" w:space="0" w:color="auto"/>
          <w:insideV w:val="none" w:sz="0" w:space="0" w:color="auto"/>
        </w:tblBorders>
        <w:tblLook w:val="04A0" w:firstRow="1" w:lastRow="0" w:firstColumn="1" w:lastColumn="0" w:noHBand="0" w:noVBand="1"/>
      </w:tblPr>
      <w:tblGrid>
        <w:gridCol w:w="2820"/>
        <w:gridCol w:w="3995"/>
      </w:tblGrid>
      <w:tr w:rsidR="00814E25" w:rsidRPr="002A6B94" w14:paraId="35E26AB9" w14:textId="77777777" w:rsidTr="003835C7">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46FFB29E" w14:textId="77777777" w:rsidR="00814E25" w:rsidRPr="00D33694" w:rsidRDefault="00814E25" w:rsidP="003835C7">
            <w:pPr>
              <w:pStyle w:val="SemEspaamento"/>
              <w:spacing w:line="276" w:lineRule="auto"/>
              <w:jc w:val="center"/>
              <w:rPr>
                <w:rFonts w:ascii="Times New Roman" w:hAnsi="Times New Roman" w:cs="Times New Roman"/>
                <w:lang w:val="en-US"/>
              </w:rPr>
            </w:pPr>
            <w:r w:rsidRPr="00D33694">
              <w:rPr>
                <w:rFonts w:ascii="Times New Roman" w:hAnsi="Times New Roman" w:cs="Times New Roman"/>
                <w:lang w:val="en-US"/>
              </w:rPr>
              <w:t>Expression</w:t>
            </w:r>
          </w:p>
        </w:tc>
        <w:tc>
          <w:tcPr>
            <w:tcW w:w="3995" w:type="dxa"/>
            <w:shd w:val="clear" w:color="auto" w:fill="auto"/>
          </w:tcPr>
          <w:p w14:paraId="5A742CAA" w14:textId="77777777" w:rsidR="00814E25" w:rsidRPr="00D33694" w:rsidRDefault="00814E25" w:rsidP="003835C7">
            <w:pPr>
              <w:pStyle w:val="SemEspaamen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Correspondence</w:t>
            </w:r>
          </w:p>
        </w:tc>
      </w:tr>
      <w:tr w:rsidR="00814E25" w:rsidRPr="002A6B94" w14:paraId="22CCBAFE" w14:textId="77777777" w:rsidTr="003835C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4A250370"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apud</w:t>
            </w:r>
          </w:p>
        </w:tc>
        <w:tc>
          <w:tcPr>
            <w:tcW w:w="3995" w:type="dxa"/>
            <w:shd w:val="clear" w:color="auto" w:fill="auto"/>
          </w:tcPr>
          <w:p w14:paraId="0901BD6D" w14:textId="77777777" w:rsidR="00814E25" w:rsidRPr="002A6B94" w:rsidRDefault="00EC7319"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 xml:space="preserve">following; </w:t>
            </w:r>
            <w:r w:rsidR="00260C8B" w:rsidRPr="00D33694">
              <w:rPr>
                <w:rFonts w:ascii="Times New Roman" w:hAnsi="Times New Roman" w:cs="Times New Roman"/>
                <w:lang w:val="en-US"/>
              </w:rPr>
              <w:t xml:space="preserve">it is </w:t>
            </w:r>
            <w:r w:rsidRPr="00D33694">
              <w:rPr>
                <w:rFonts w:ascii="Times New Roman" w:hAnsi="Times New Roman" w:cs="Times New Roman"/>
                <w:lang w:val="en-US"/>
              </w:rPr>
              <w:t xml:space="preserve">used to make a </w:t>
            </w:r>
            <w:r w:rsidR="00260C8B" w:rsidRPr="00D33694">
              <w:rPr>
                <w:rFonts w:ascii="Times New Roman" w:hAnsi="Times New Roman" w:cs="Times New Roman"/>
                <w:lang w:val="en-US"/>
              </w:rPr>
              <w:t>‘</w:t>
            </w:r>
            <w:r w:rsidRPr="00D33694">
              <w:rPr>
                <w:rFonts w:ascii="Times New Roman" w:hAnsi="Times New Roman" w:cs="Times New Roman"/>
                <w:lang w:val="en-US"/>
              </w:rPr>
              <w:t>second degree</w:t>
            </w:r>
            <w:r w:rsidR="00260C8B" w:rsidRPr="00D33694">
              <w:rPr>
                <w:rFonts w:ascii="Times New Roman" w:hAnsi="Times New Roman" w:cs="Times New Roman"/>
                <w:lang w:val="en-US"/>
              </w:rPr>
              <w:t>’</w:t>
            </w:r>
            <w:r w:rsidRPr="00D33694">
              <w:rPr>
                <w:rFonts w:ascii="Times New Roman" w:hAnsi="Times New Roman" w:cs="Times New Roman"/>
                <w:lang w:val="en-US"/>
              </w:rPr>
              <w:t xml:space="preserve"> quote, that is, to quote a passage that was not directly read in the original work, but quoted by another author (referenced)</w:t>
            </w:r>
          </w:p>
        </w:tc>
      </w:tr>
      <w:tr w:rsidR="00814E25" w:rsidRPr="002A6B94" w14:paraId="216DD61A" w14:textId="77777777" w:rsidTr="003835C7">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232E6530"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cf.</w:t>
            </w:r>
          </w:p>
        </w:tc>
        <w:tc>
          <w:tcPr>
            <w:tcW w:w="3995" w:type="dxa"/>
            <w:shd w:val="clear" w:color="auto" w:fill="auto"/>
          </w:tcPr>
          <w:p w14:paraId="45EC9DC8" w14:textId="77777777" w:rsidR="00814E25" w:rsidRPr="00D33694" w:rsidRDefault="00814E25" w:rsidP="003835C7">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confirm, confront</w:t>
            </w:r>
          </w:p>
        </w:tc>
      </w:tr>
      <w:tr w:rsidR="00814E25" w:rsidRPr="002A6B94" w14:paraId="41042E7B" w14:textId="77777777" w:rsidTr="003835C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0DBB7220" w14:textId="77777777" w:rsidR="00814E25" w:rsidRPr="00D33694" w:rsidRDefault="00814E25" w:rsidP="003835C7">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i/>
                <w:lang w:val="en-US"/>
              </w:rPr>
              <w:t>e.g.</w:t>
            </w:r>
          </w:p>
        </w:tc>
        <w:tc>
          <w:tcPr>
            <w:tcW w:w="3995" w:type="dxa"/>
            <w:shd w:val="clear" w:color="auto" w:fill="auto"/>
          </w:tcPr>
          <w:p w14:paraId="6B15DE75" w14:textId="77777777" w:rsidR="00814E25" w:rsidRPr="00D33694" w:rsidRDefault="00EC7319"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f</w:t>
            </w:r>
            <w:r w:rsidR="00814E25" w:rsidRPr="00D33694">
              <w:rPr>
                <w:rFonts w:ascii="Times New Roman" w:hAnsi="Times New Roman" w:cs="Times New Roman"/>
                <w:lang w:val="en-US"/>
              </w:rPr>
              <w:t>or ex</w:t>
            </w:r>
            <w:r w:rsidRPr="00D33694">
              <w:rPr>
                <w:rFonts w:ascii="Times New Roman" w:hAnsi="Times New Roman" w:cs="Times New Roman"/>
                <w:lang w:val="en-US"/>
              </w:rPr>
              <w:t>a</w:t>
            </w:r>
            <w:r w:rsidR="00814E25" w:rsidRPr="00D33694">
              <w:rPr>
                <w:rFonts w:ascii="Times New Roman" w:hAnsi="Times New Roman" w:cs="Times New Roman"/>
                <w:lang w:val="en-US"/>
              </w:rPr>
              <w:t>mpl</w:t>
            </w:r>
            <w:r w:rsidRPr="00D33694">
              <w:rPr>
                <w:rFonts w:ascii="Times New Roman" w:hAnsi="Times New Roman" w:cs="Times New Roman"/>
                <w:lang w:val="en-US"/>
              </w:rPr>
              <w:t>e</w:t>
            </w:r>
          </w:p>
        </w:tc>
      </w:tr>
      <w:tr w:rsidR="00814E25" w:rsidRPr="002A6B94" w14:paraId="51099C87" w14:textId="77777777" w:rsidTr="003835C7">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587807D0"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et al.</w:t>
            </w:r>
          </w:p>
        </w:tc>
        <w:tc>
          <w:tcPr>
            <w:tcW w:w="3995" w:type="dxa"/>
            <w:shd w:val="clear" w:color="auto" w:fill="auto"/>
          </w:tcPr>
          <w:p w14:paraId="0FD09C52" w14:textId="77777777" w:rsidR="00814E25" w:rsidRPr="00D33694" w:rsidRDefault="00EC7319" w:rsidP="003835C7">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and others;</w:t>
            </w:r>
            <w:r w:rsidR="00814E25" w:rsidRPr="00D33694">
              <w:rPr>
                <w:rFonts w:ascii="Times New Roman" w:hAnsi="Times New Roman" w:cs="Times New Roman"/>
                <w:lang w:val="en-US"/>
              </w:rPr>
              <w:t xml:space="preserve"> </w:t>
            </w:r>
            <w:r w:rsidR="00260C8B" w:rsidRPr="00D33694">
              <w:rPr>
                <w:rFonts w:ascii="Times New Roman" w:hAnsi="Times New Roman" w:cs="Times New Roman"/>
                <w:lang w:val="en-US"/>
              </w:rPr>
              <w:t xml:space="preserve">it is </w:t>
            </w:r>
            <w:r w:rsidRPr="00D33694">
              <w:rPr>
                <w:rFonts w:ascii="Times New Roman" w:hAnsi="Times New Roman" w:cs="Times New Roman"/>
                <w:lang w:val="en-US"/>
              </w:rPr>
              <w:t>used when a work has more than three authors</w:t>
            </w:r>
          </w:p>
        </w:tc>
      </w:tr>
      <w:tr w:rsidR="00814E25" w:rsidRPr="002A6B94" w14:paraId="79F96788" w14:textId="77777777" w:rsidTr="003835C7">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78C6BD5B" w14:textId="77777777" w:rsidR="00814E25" w:rsidRPr="00D33694" w:rsidRDefault="00814E25" w:rsidP="003835C7">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lang w:val="en-US"/>
              </w:rPr>
              <w:t>etc.  [</w:t>
            </w:r>
            <w:r w:rsidR="00EC7319" w:rsidRPr="00D33694">
              <w:rPr>
                <w:rFonts w:ascii="Times New Roman" w:hAnsi="Times New Roman" w:cs="Times New Roman"/>
                <w:lang w:val="en-US"/>
              </w:rPr>
              <w:t>no italics</w:t>
            </w:r>
            <w:r w:rsidRPr="00D33694">
              <w:rPr>
                <w:rFonts w:ascii="Times New Roman" w:hAnsi="Times New Roman" w:cs="Times New Roman"/>
                <w:lang w:val="en-US"/>
              </w:rPr>
              <w:t>]</w:t>
            </w:r>
          </w:p>
        </w:tc>
        <w:tc>
          <w:tcPr>
            <w:tcW w:w="3995" w:type="dxa"/>
            <w:shd w:val="clear" w:color="auto" w:fill="auto"/>
          </w:tcPr>
          <w:p w14:paraId="7B5B55D9" w14:textId="77777777" w:rsidR="00814E25" w:rsidRPr="00D33694" w:rsidRDefault="00EC7319"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among others</w:t>
            </w:r>
          </w:p>
        </w:tc>
      </w:tr>
      <w:tr w:rsidR="00814E25" w:rsidRPr="002A6B94" w14:paraId="456DCFAB" w14:textId="77777777" w:rsidTr="003835C7">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7005B66D" w14:textId="77777777" w:rsidR="00814E25" w:rsidRPr="00D33694" w:rsidRDefault="00814E25" w:rsidP="003835C7">
            <w:pPr>
              <w:pStyle w:val="SemEspaamento"/>
              <w:spacing w:line="276" w:lineRule="auto"/>
              <w:jc w:val="both"/>
              <w:rPr>
                <w:rFonts w:ascii="Times New Roman" w:hAnsi="Times New Roman" w:cs="Times New Roman"/>
                <w:b w:val="0"/>
                <w:lang w:val="en-US"/>
              </w:rPr>
            </w:pPr>
            <w:r w:rsidRPr="00D33694">
              <w:rPr>
                <w:rFonts w:ascii="Times New Roman" w:hAnsi="Times New Roman" w:cs="Times New Roman"/>
                <w:i/>
                <w:lang w:val="en-US"/>
              </w:rPr>
              <w:t>i.e.</w:t>
            </w:r>
          </w:p>
        </w:tc>
        <w:tc>
          <w:tcPr>
            <w:tcW w:w="3995" w:type="dxa"/>
            <w:shd w:val="clear" w:color="auto" w:fill="auto"/>
          </w:tcPr>
          <w:p w14:paraId="263474B3" w14:textId="77777777" w:rsidR="00814E25" w:rsidRPr="00D33694" w:rsidRDefault="00EC7319" w:rsidP="003835C7">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that is</w:t>
            </w:r>
          </w:p>
        </w:tc>
      </w:tr>
      <w:tr w:rsidR="00814E25" w:rsidRPr="002A6B94" w14:paraId="56B4BCB1" w14:textId="77777777" w:rsidTr="003835C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20C4A864"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 xml:space="preserve">ibidem </w:t>
            </w:r>
          </w:p>
        </w:tc>
        <w:tc>
          <w:tcPr>
            <w:tcW w:w="3995" w:type="dxa"/>
            <w:shd w:val="clear" w:color="auto" w:fill="auto"/>
          </w:tcPr>
          <w:p w14:paraId="337CD2EE" w14:textId="77777777" w:rsidR="00814E25" w:rsidRPr="002A6B94" w:rsidRDefault="00260C8B"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 xml:space="preserve">it is </w:t>
            </w:r>
            <w:r w:rsidR="00EC7319" w:rsidRPr="00D33694">
              <w:rPr>
                <w:rFonts w:ascii="Times New Roman" w:hAnsi="Times New Roman" w:cs="Times New Roman"/>
                <w:lang w:val="en-US"/>
              </w:rPr>
              <w:t xml:space="preserve">used to refer to </w:t>
            </w:r>
            <w:r w:rsidRPr="00D33694">
              <w:rPr>
                <w:rFonts w:ascii="Times New Roman" w:hAnsi="Times New Roman" w:cs="Times New Roman"/>
                <w:lang w:val="en-US"/>
              </w:rPr>
              <w:t>the same</w:t>
            </w:r>
            <w:r w:rsidR="00EC7319" w:rsidRPr="00D33694">
              <w:rPr>
                <w:rFonts w:ascii="Times New Roman" w:hAnsi="Times New Roman" w:cs="Times New Roman"/>
                <w:lang w:val="en-US"/>
              </w:rPr>
              <w:t xml:space="preserve"> work already </w:t>
            </w:r>
            <w:r w:rsidRPr="00D33694">
              <w:rPr>
                <w:rFonts w:ascii="Times New Roman" w:hAnsi="Times New Roman" w:cs="Times New Roman"/>
                <w:lang w:val="en-US"/>
              </w:rPr>
              <w:t>cited</w:t>
            </w:r>
            <w:r w:rsidR="00EC7319" w:rsidRPr="00D33694">
              <w:rPr>
                <w:rFonts w:ascii="Times New Roman" w:hAnsi="Times New Roman" w:cs="Times New Roman"/>
                <w:lang w:val="en-US"/>
              </w:rPr>
              <w:t xml:space="preserve"> above, on the same page</w:t>
            </w:r>
          </w:p>
        </w:tc>
      </w:tr>
      <w:tr w:rsidR="00814E25" w:rsidRPr="002A6B94" w14:paraId="674ACB9A" w14:textId="77777777" w:rsidTr="003835C7">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6EB7B009"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idem</w:t>
            </w:r>
          </w:p>
        </w:tc>
        <w:tc>
          <w:tcPr>
            <w:tcW w:w="3995" w:type="dxa"/>
            <w:shd w:val="clear" w:color="auto" w:fill="auto"/>
          </w:tcPr>
          <w:p w14:paraId="17E92C07" w14:textId="5EFAA3D9" w:rsidR="00814E25" w:rsidRPr="008350A0" w:rsidRDefault="001144E0" w:rsidP="003835C7">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i</w:t>
            </w:r>
            <w:r w:rsidR="00260C8B" w:rsidRPr="00D33694">
              <w:rPr>
                <w:rFonts w:ascii="Times New Roman" w:hAnsi="Times New Roman" w:cs="Times New Roman"/>
                <w:lang w:val="en-US"/>
              </w:rPr>
              <w:t xml:space="preserve">t is </w:t>
            </w:r>
            <w:r w:rsidR="00EC7319" w:rsidRPr="00D33694">
              <w:rPr>
                <w:rFonts w:ascii="Times New Roman" w:hAnsi="Times New Roman" w:cs="Times New Roman"/>
                <w:lang w:val="en-US"/>
              </w:rPr>
              <w:t xml:space="preserve">used to refer to the same work already </w:t>
            </w:r>
            <w:r w:rsidR="00260C8B" w:rsidRPr="00D33694">
              <w:rPr>
                <w:rFonts w:ascii="Times New Roman" w:hAnsi="Times New Roman" w:cs="Times New Roman"/>
                <w:lang w:val="en-US"/>
              </w:rPr>
              <w:t>cited</w:t>
            </w:r>
            <w:r w:rsidR="00814E25" w:rsidRPr="002A6B94">
              <w:rPr>
                <w:rFonts w:ascii="Times New Roman" w:hAnsi="Times New Roman" w:cs="Times New Roman"/>
                <w:lang w:val="en-US"/>
              </w:rPr>
              <w:t xml:space="preserve"> </w:t>
            </w:r>
          </w:p>
        </w:tc>
      </w:tr>
      <w:tr w:rsidR="00814E25" w:rsidRPr="002A6B94" w14:paraId="1FA6F9E0" w14:textId="77777777" w:rsidTr="003835C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3B71C297"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infra</w:t>
            </w:r>
          </w:p>
        </w:tc>
        <w:tc>
          <w:tcPr>
            <w:tcW w:w="3995" w:type="dxa"/>
            <w:shd w:val="clear" w:color="auto" w:fill="auto"/>
          </w:tcPr>
          <w:p w14:paraId="1642E70F" w14:textId="77777777" w:rsidR="00814E25" w:rsidRPr="00D33694" w:rsidRDefault="00EC7319"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referred to in the subsequent text</w:t>
            </w:r>
          </w:p>
        </w:tc>
      </w:tr>
      <w:tr w:rsidR="00814E25" w:rsidRPr="002A6B94" w14:paraId="265894DD" w14:textId="77777777" w:rsidTr="003835C7">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63CCCE87" w14:textId="77777777" w:rsidR="00814E25" w:rsidRPr="00D33694" w:rsidRDefault="00814E25" w:rsidP="003835C7">
            <w:pPr>
              <w:pStyle w:val="SemEspaamento"/>
              <w:spacing w:line="276" w:lineRule="auto"/>
              <w:jc w:val="both"/>
              <w:rPr>
                <w:rFonts w:ascii="Times New Roman" w:hAnsi="Times New Roman" w:cs="Times New Roman"/>
                <w:b w:val="0"/>
                <w:i/>
                <w:lang w:val="en-US"/>
              </w:rPr>
            </w:pPr>
            <w:r w:rsidRPr="00D33694">
              <w:rPr>
                <w:rFonts w:ascii="Times New Roman" w:hAnsi="Times New Roman" w:cs="Times New Roman"/>
                <w:i/>
                <w:lang w:val="en-US"/>
              </w:rPr>
              <w:t>supra</w:t>
            </w:r>
          </w:p>
        </w:tc>
        <w:tc>
          <w:tcPr>
            <w:tcW w:w="3995" w:type="dxa"/>
            <w:shd w:val="clear" w:color="auto" w:fill="auto"/>
          </w:tcPr>
          <w:p w14:paraId="431C0E2C" w14:textId="77777777" w:rsidR="00814E25" w:rsidRPr="00D33694" w:rsidRDefault="00EC7319" w:rsidP="003835C7">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33694">
              <w:rPr>
                <w:rFonts w:ascii="Times New Roman" w:hAnsi="Times New Roman" w:cs="Times New Roman"/>
                <w:lang w:val="en-US"/>
              </w:rPr>
              <w:t>referred to in the previous text</w:t>
            </w:r>
          </w:p>
        </w:tc>
      </w:tr>
      <w:tr w:rsidR="00814E25" w:rsidRPr="002A6B94" w14:paraId="54CC3E00" w14:textId="77777777" w:rsidTr="003835C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2F53A4D3" w14:textId="77777777" w:rsidR="00814E25" w:rsidRPr="00D33694" w:rsidRDefault="00814E25" w:rsidP="003835C7">
            <w:pPr>
              <w:pStyle w:val="SemEspaamento"/>
              <w:spacing w:line="276" w:lineRule="auto"/>
              <w:jc w:val="both"/>
              <w:rPr>
                <w:rFonts w:ascii="Times New Roman" w:hAnsi="Times New Roman" w:cs="Times New Roman"/>
                <w:i/>
                <w:lang w:val="en-US"/>
              </w:rPr>
            </w:pPr>
            <w:r w:rsidRPr="00D33694">
              <w:rPr>
                <w:rFonts w:ascii="Times New Roman" w:hAnsi="Times New Roman" w:cs="Times New Roman"/>
                <w:i/>
                <w:lang w:val="en-US"/>
              </w:rPr>
              <w:t>vd</w:t>
            </w:r>
            <w:r w:rsidRPr="00D33694">
              <w:rPr>
                <w:rFonts w:ascii="Times New Roman" w:hAnsi="Times New Roman" w:cs="Times New Roman"/>
                <w:lang w:val="en-US"/>
              </w:rPr>
              <w:t>.</w:t>
            </w:r>
          </w:p>
        </w:tc>
        <w:tc>
          <w:tcPr>
            <w:tcW w:w="3995" w:type="dxa"/>
            <w:shd w:val="clear" w:color="auto" w:fill="auto"/>
          </w:tcPr>
          <w:p w14:paraId="36E6F185" w14:textId="1B56D9A2" w:rsidR="00814E25" w:rsidRPr="00D33694" w:rsidRDefault="008350A0" w:rsidP="003835C7">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350A0">
              <w:rPr>
                <w:rFonts w:ascii="Times New Roman" w:hAnsi="Times New Roman" w:cs="Times New Roman"/>
                <w:lang w:val="en-US"/>
              </w:rPr>
              <w:t>S</w:t>
            </w:r>
            <w:r w:rsidR="00EC7319" w:rsidRPr="00D33694">
              <w:rPr>
                <w:rFonts w:ascii="Times New Roman" w:hAnsi="Times New Roman" w:cs="Times New Roman"/>
                <w:lang w:val="en-US"/>
              </w:rPr>
              <w:t>ee</w:t>
            </w:r>
          </w:p>
        </w:tc>
      </w:tr>
    </w:tbl>
    <w:p w14:paraId="3A73792A" w14:textId="77777777" w:rsidR="00D22B76" w:rsidRPr="00D33694" w:rsidRDefault="003F6D7D">
      <w:pPr>
        <w:pStyle w:val="SemEspaamento"/>
        <w:spacing w:line="276" w:lineRule="auto"/>
        <w:jc w:val="center"/>
        <w:rPr>
          <w:rFonts w:ascii="Times New Roman" w:hAnsi="Times New Roman" w:cs="Times New Roman"/>
          <w:sz w:val="20"/>
          <w:lang w:val="en-US"/>
        </w:rPr>
      </w:pPr>
      <w:r w:rsidRPr="00D33694">
        <w:rPr>
          <w:rFonts w:ascii="Times New Roman" w:hAnsi="Times New Roman" w:cs="Times New Roman"/>
          <w:sz w:val="20"/>
          <w:lang w:val="en-US"/>
        </w:rPr>
        <w:t>Source: Prepared by the editorial team based on the APA manual (2010, p. 108).</w:t>
      </w:r>
    </w:p>
    <w:p w14:paraId="7AFC2110" w14:textId="77777777" w:rsidR="00D22B76" w:rsidRPr="00D33694" w:rsidRDefault="00D22B76">
      <w:pPr>
        <w:pStyle w:val="SemEspaamento"/>
        <w:spacing w:line="276" w:lineRule="auto"/>
        <w:jc w:val="both"/>
        <w:rPr>
          <w:rFonts w:ascii="Times New Roman" w:hAnsi="Times New Roman" w:cs="Times New Roman"/>
          <w:b/>
          <w:sz w:val="24"/>
          <w:lang w:val="en-US"/>
        </w:rPr>
      </w:pPr>
    </w:p>
    <w:p w14:paraId="358D56BA" w14:textId="77777777" w:rsidR="00D22B76" w:rsidRPr="00D33694" w:rsidRDefault="003F6D7D">
      <w:pPr>
        <w:pStyle w:val="SemEspaamento"/>
        <w:spacing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6.2. Hyphen and dash</w:t>
      </w:r>
    </w:p>
    <w:p w14:paraId="0A44F76A" w14:textId="77777777" w:rsidR="00D22B76" w:rsidRPr="00D33694" w:rsidRDefault="00D22B76">
      <w:pPr>
        <w:pStyle w:val="SemEspaamento"/>
        <w:spacing w:line="276" w:lineRule="auto"/>
        <w:jc w:val="both"/>
        <w:rPr>
          <w:rFonts w:ascii="Times New Roman" w:hAnsi="Times New Roman" w:cs="Times New Roman"/>
          <w:b/>
          <w:sz w:val="24"/>
          <w:lang w:val="en-US"/>
        </w:rPr>
      </w:pPr>
    </w:p>
    <w:p w14:paraId="12D448D2" w14:textId="60AB9B4E"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H</w:t>
      </w:r>
      <w:r w:rsidR="00FB5244" w:rsidRPr="00D33694">
        <w:rPr>
          <w:rFonts w:ascii="Times New Roman" w:hAnsi="Times New Roman" w:cs="Times New Roman"/>
          <w:sz w:val="24"/>
          <w:lang w:val="en-US"/>
        </w:rPr>
        <w:t>yphen and dash have di</w:t>
      </w:r>
      <w:r w:rsidR="001144E0" w:rsidRPr="00D33694">
        <w:rPr>
          <w:rFonts w:ascii="Times New Roman" w:hAnsi="Times New Roman" w:cs="Times New Roman"/>
          <w:sz w:val="24"/>
          <w:lang w:val="en-US"/>
        </w:rPr>
        <w:t>fferent</w:t>
      </w:r>
      <w:r w:rsidR="00FB5244" w:rsidRPr="00D33694">
        <w:rPr>
          <w:rFonts w:ascii="Times New Roman" w:hAnsi="Times New Roman" w:cs="Times New Roman"/>
          <w:sz w:val="24"/>
          <w:lang w:val="en-US"/>
        </w:rPr>
        <w:t xml:space="preserve"> uses. Visually, they can be distinguished by their size, with the </w:t>
      </w:r>
      <w:r w:rsidRPr="00D33694">
        <w:rPr>
          <w:rFonts w:ascii="Times New Roman" w:hAnsi="Times New Roman" w:cs="Times New Roman"/>
          <w:sz w:val="24"/>
          <w:lang w:val="en-US"/>
        </w:rPr>
        <w:t>dash (</w:t>
      </w:r>
      <w:r w:rsidR="00FB5244"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FB5244" w:rsidRPr="00D33694">
        <w:rPr>
          <w:rFonts w:ascii="Times New Roman" w:hAnsi="Times New Roman" w:cs="Times New Roman"/>
          <w:sz w:val="24"/>
          <w:lang w:val="en-US"/>
        </w:rPr>
        <w:t xml:space="preserve">being </w:t>
      </w:r>
      <w:r w:rsidRPr="00D33694">
        <w:rPr>
          <w:rFonts w:ascii="Times New Roman" w:hAnsi="Times New Roman" w:cs="Times New Roman"/>
          <w:sz w:val="24"/>
          <w:lang w:val="en-US"/>
        </w:rPr>
        <w:t>l</w:t>
      </w:r>
      <w:r w:rsidR="001D5044" w:rsidRPr="00D33694">
        <w:rPr>
          <w:rFonts w:ascii="Times New Roman" w:hAnsi="Times New Roman" w:cs="Times New Roman"/>
          <w:sz w:val="24"/>
          <w:lang w:val="en-US"/>
        </w:rPr>
        <w:t>onger</w:t>
      </w:r>
      <w:r w:rsidRPr="00D33694">
        <w:rPr>
          <w:rFonts w:ascii="Times New Roman" w:hAnsi="Times New Roman" w:cs="Times New Roman"/>
          <w:sz w:val="24"/>
          <w:lang w:val="en-US"/>
        </w:rPr>
        <w:t xml:space="preserve"> than the hyphen (-). There is no direct key to the dash on computer keyboards</w:t>
      </w:r>
      <w:r w:rsidRPr="00D33694">
        <w:rPr>
          <w:rStyle w:val="Refdenotaderodap"/>
          <w:rFonts w:ascii="Times New Roman" w:hAnsi="Times New Roman" w:cs="Times New Roman"/>
          <w:sz w:val="24"/>
          <w:lang w:val="en-US"/>
        </w:rPr>
        <w:footnoteReference w:id="8"/>
      </w:r>
      <w:r w:rsidRPr="00D33694">
        <w:rPr>
          <w:rFonts w:ascii="Times New Roman" w:hAnsi="Times New Roman" w:cs="Times New Roman"/>
          <w:sz w:val="24"/>
          <w:lang w:val="en-US"/>
        </w:rPr>
        <w:t xml:space="preserve"> , as opposed to the hyphen. It is not allowed to use two hyphens (-) to replace the dash.</w:t>
      </w:r>
      <w:r w:rsidR="006A291C" w:rsidRPr="00D33694">
        <w:rPr>
          <w:rFonts w:ascii="Times New Roman" w:hAnsi="Times New Roman" w:cs="Times New Roman"/>
          <w:sz w:val="24"/>
          <w:lang w:val="en-US"/>
        </w:rPr>
        <w:t xml:space="preserve"> </w:t>
      </w:r>
    </w:p>
    <w:p w14:paraId="74FA5350" w14:textId="77777777" w:rsidR="00D22B76" w:rsidRPr="00D33694" w:rsidRDefault="00D22B76">
      <w:pPr>
        <w:pStyle w:val="SemEspaamento"/>
        <w:spacing w:line="276" w:lineRule="auto"/>
        <w:jc w:val="both"/>
        <w:rPr>
          <w:rFonts w:ascii="Times New Roman" w:hAnsi="Times New Roman" w:cs="Times New Roman"/>
          <w:b/>
          <w:sz w:val="24"/>
          <w:lang w:val="en-US"/>
        </w:rPr>
      </w:pPr>
    </w:p>
    <w:p w14:paraId="425B18A7" w14:textId="4D3B3016" w:rsidR="00FB5244"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T</w:t>
      </w:r>
      <w:r w:rsidR="00296812" w:rsidRPr="00D33694">
        <w:rPr>
          <w:rFonts w:ascii="Times New Roman" w:hAnsi="Times New Roman" w:cs="Times New Roman"/>
          <w:sz w:val="24"/>
          <w:lang w:val="en-US"/>
        </w:rPr>
        <w:t>he</w:t>
      </w:r>
      <w:r w:rsidR="00470308" w:rsidRPr="00D33694">
        <w:rPr>
          <w:rFonts w:ascii="Times New Roman" w:hAnsi="Times New Roman" w:cs="Times New Roman"/>
          <w:sz w:val="24"/>
          <w:lang w:val="en-US"/>
        </w:rPr>
        <w:t xml:space="preserve"> </w:t>
      </w:r>
      <w:r w:rsidRPr="00D33694">
        <w:rPr>
          <w:rFonts w:ascii="Times New Roman" w:hAnsi="Times New Roman" w:cs="Times New Roman"/>
          <w:b/>
          <w:sz w:val="24"/>
          <w:lang w:val="en-US"/>
        </w:rPr>
        <w:t>hyphen</w:t>
      </w:r>
      <w:r w:rsidRPr="00D33694">
        <w:rPr>
          <w:rFonts w:ascii="Times New Roman" w:hAnsi="Times New Roman" w:cs="Times New Roman"/>
          <w:sz w:val="24"/>
          <w:lang w:val="en-US"/>
        </w:rPr>
        <w:t xml:space="preserve"> is a </w:t>
      </w:r>
      <w:r w:rsidR="00002CD9" w:rsidRPr="00D33694">
        <w:rPr>
          <w:rFonts w:ascii="Times New Roman" w:hAnsi="Times New Roman" w:cs="Times New Roman"/>
          <w:sz w:val="24"/>
          <w:lang w:val="en-US"/>
        </w:rPr>
        <w:t>punctuation mark</w:t>
      </w:r>
      <w:r w:rsidRPr="00D33694">
        <w:rPr>
          <w:rFonts w:ascii="Times New Roman" w:hAnsi="Times New Roman" w:cs="Times New Roman"/>
          <w:sz w:val="24"/>
          <w:lang w:val="en-US"/>
        </w:rPr>
        <w:t xml:space="preserve"> </w:t>
      </w:r>
      <w:r w:rsidR="00002CD9" w:rsidRPr="00D33694">
        <w:rPr>
          <w:rFonts w:ascii="Times New Roman" w:hAnsi="Times New Roman" w:cs="Times New Roman"/>
          <w:sz w:val="24"/>
          <w:lang w:val="en-US"/>
        </w:rPr>
        <w:t xml:space="preserve">used </w:t>
      </w:r>
      <w:r w:rsidRPr="00D33694">
        <w:rPr>
          <w:rFonts w:ascii="Times New Roman" w:hAnsi="Times New Roman" w:cs="Times New Roman"/>
          <w:sz w:val="24"/>
          <w:lang w:val="en-US"/>
        </w:rPr>
        <w:t>for separating, in writing, elements of compound words,</w:t>
      </w:r>
      <w:r w:rsidR="00FB5244" w:rsidRPr="00D33694">
        <w:rPr>
          <w:rFonts w:ascii="Times New Roman" w:hAnsi="Times New Roman" w:cs="Times New Roman"/>
          <w:sz w:val="24"/>
          <w:lang w:val="en-US"/>
        </w:rPr>
        <w:t xml:space="preserve"> and</w:t>
      </w:r>
      <w:r w:rsidRPr="00D33694">
        <w:rPr>
          <w:rFonts w:ascii="Times New Roman" w:hAnsi="Times New Roman" w:cs="Times New Roman"/>
          <w:sz w:val="24"/>
          <w:lang w:val="en-US"/>
        </w:rPr>
        <w:t xml:space="preserve"> syllables in </w:t>
      </w:r>
      <w:r w:rsidR="008350A0">
        <w:rPr>
          <w:rFonts w:ascii="Times New Roman" w:hAnsi="Times New Roman" w:cs="Times New Roman"/>
          <w:sz w:val="24"/>
          <w:lang w:val="en-US"/>
        </w:rPr>
        <w:t>hyphenation</w:t>
      </w:r>
      <w:r w:rsidR="00FB5244" w:rsidRPr="00D33694">
        <w:rPr>
          <w:rFonts w:ascii="Times New Roman" w:hAnsi="Times New Roman" w:cs="Times New Roman"/>
          <w:sz w:val="24"/>
          <w:lang w:val="en-US"/>
        </w:rPr>
        <w:t>, as well as for</w:t>
      </w:r>
      <w:r w:rsidRPr="00D33694">
        <w:rPr>
          <w:rFonts w:ascii="Times New Roman" w:hAnsi="Times New Roman" w:cs="Times New Roman"/>
          <w:sz w:val="24"/>
          <w:lang w:val="en-US"/>
        </w:rPr>
        <w:t xml:space="preserve"> linking enclitic</w:t>
      </w:r>
      <w:r w:rsidR="00002CD9" w:rsidRPr="00D33694">
        <w:rPr>
          <w:rFonts w:ascii="Times New Roman" w:hAnsi="Times New Roman" w:cs="Times New Roman"/>
          <w:sz w:val="24"/>
          <w:lang w:val="en-US"/>
        </w:rPr>
        <w:t>s</w:t>
      </w:r>
      <w:r w:rsidRPr="00D33694">
        <w:rPr>
          <w:rFonts w:ascii="Times New Roman" w:hAnsi="Times New Roman" w:cs="Times New Roman"/>
          <w:sz w:val="24"/>
          <w:lang w:val="en-US"/>
        </w:rPr>
        <w:t>, mesoclitic</w:t>
      </w:r>
      <w:r w:rsidR="00002CD9" w:rsidRPr="00D33694">
        <w:rPr>
          <w:rFonts w:ascii="Times New Roman" w:hAnsi="Times New Roman" w:cs="Times New Roman"/>
          <w:sz w:val="24"/>
          <w:lang w:val="en-US"/>
        </w:rPr>
        <w:t>s</w:t>
      </w:r>
      <w:r w:rsidRPr="00D33694">
        <w:rPr>
          <w:rFonts w:ascii="Times New Roman" w:hAnsi="Times New Roman" w:cs="Times New Roman"/>
          <w:sz w:val="24"/>
          <w:lang w:val="en-US"/>
        </w:rPr>
        <w:t>, and proclitic</w:t>
      </w:r>
      <w:r w:rsidR="00002CD9" w:rsidRPr="00D33694">
        <w:rPr>
          <w:rFonts w:ascii="Times New Roman" w:hAnsi="Times New Roman" w:cs="Times New Roman"/>
          <w:sz w:val="24"/>
          <w:lang w:val="en-US"/>
        </w:rPr>
        <w:t>s</w:t>
      </w:r>
      <w:r w:rsidRPr="00D33694">
        <w:rPr>
          <w:rFonts w:ascii="Times New Roman" w:hAnsi="Times New Roman" w:cs="Times New Roman"/>
          <w:sz w:val="24"/>
          <w:lang w:val="en-US"/>
        </w:rPr>
        <w:t>.</w:t>
      </w:r>
      <w:r w:rsidR="00FB5244" w:rsidRPr="00D33694">
        <w:rPr>
          <w:rFonts w:ascii="Times New Roman" w:hAnsi="Times New Roman" w:cs="Times New Roman"/>
          <w:sz w:val="24"/>
          <w:lang w:val="en-US"/>
        </w:rPr>
        <w:t xml:space="preserve"> </w:t>
      </w:r>
    </w:p>
    <w:p w14:paraId="3BCD8A6C" w14:textId="77777777" w:rsidR="00D22B76" w:rsidRPr="00D33694" w:rsidRDefault="00D22B76">
      <w:pPr>
        <w:pStyle w:val="SemEspaamento"/>
        <w:spacing w:line="276" w:lineRule="auto"/>
        <w:jc w:val="both"/>
        <w:rPr>
          <w:rFonts w:ascii="Times New Roman" w:hAnsi="Times New Roman" w:cs="Times New Roman"/>
          <w:sz w:val="24"/>
          <w:lang w:val="en-US"/>
        </w:rPr>
      </w:pPr>
    </w:p>
    <w:p w14:paraId="57441D36" w14:textId="77777777"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T</w:t>
      </w:r>
      <w:r w:rsidR="00296812" w:rsidRPr="00D33694">
        <w:rPr>
          <w:rFonts w:ascii="Times New Roman" w:hAnsi="Times New Roman" w:cs="Times New Roman"/>
          <w:sz w:val="24"/>
          <w:lang w:val="en-US"/>
        </w:rPr>
        <w:t>he</w:t>
      </w:r>
      <w:r w:rsidR="00470308" w:rsidRPr="00D33694">
        <w:rPr>
          <w:rFonts w:ascii="Times New Roman" w:hAnsi="Times New Roman" w:cs="Times New Roman"/>
          <w:sz w:val="24"/>
          <w:lang w:val="en-US"/>
        </w:rPr>
        <w:t xml:space="preserve"> </w:t>
      </w:r>
      <w:r w:rsidR="00296812" w:rsidRPr="00D33694">
        <w:rPr>
          <w:rFonts w:ascii="Times New Roman" w:hAnsi="Times New Roman" w:cs="Times New Roman"/>
          <w:b/>
          <w:sz w:val="24"/>
          <w:lang w:val="en-US"/>
        </w:rPr>
        <w:t>dash</w:t>
      </w:r>
      <w:r w:rsidR="00470308" w:rsidRPr="00D33694">
        <w:rPr>
          <w:rFonts w:ascii="Times New Roman" w:hAnsi="Times New Roman" w:cs="Times New Roman"/>
          <w:b/>
          <w:sz w:val="24"/>
          <w:lang w:val="en-US"/>
        </w:rPr>
        <w:t xml:space="preserve"> </w:t>
      </w:r>
      <w:r w:rsidRPr="00D33694">
        <w:rPr>
          <w:rFonts w:ascii="Times New Roman" w:hAnsi="Times New Roman" w:cs="Times New Roman"/>
          <w:sz w:val="24"/>
          <w:lang w:val="en-US"/>
        </w:rPr>
        <w:t xml:space="preserve">is used: </w:t>
      </w:r>
    </w:p>
    <w:p w14:paraId="6B21817F" w14:textId="21A4AFB5" w:rsidR="00D22B76" w:rsidRPr="00D33694" w:rsidRDefault="003F6D7D">
      <w:pPr>
        <w:pStyle w:val="SemEspaamento"/>
        <w:numPr>
          <w:ilvl w:val="0"/>
          <w:numId w:val="31"/>
        </w:numPr>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to indicate the change of </w:t>
      </w:r>
      <w:r w:rsidR="002D4F37" w:rsidRPr="00D33694">
        <w:rPr>
          <w:rFonts w:ascii="Times New Roman" w:hAnsi="Times New Roman" w:cs="Times New Roman"/>
          <w:sz w:val="24"/>
          <w:lang w:val="en-US"/>
        </w:rPr>
        <w:t>speaker in</w:t>
      </w:r>
      <w:r w:rsidRPr="00D33694">
        <w:rPr>
          <w:rFonts w:ascii="Times New Roman" w:hAnsi="Times New Roman" w:cs="Times New Roman"/>
          <w:sz w:val="24"/>
          <w:lang w:val="en-US"/>
        </w:rPr>
        <w:t xml:space="preserve"> a dialog</w:t>
      </w:r>
      <w:r w:rsidR="002D4F37" w:rsidRPr="00D33694">
        <w:rPr>
          <w:rFonts w:ascii="Times New Roman" w:hAnsi="Times New Roman" w:cs="Times New Roman"/>
          <w:sz w:val="24"/>
          <w:lang w:val="en-US"/>
        </w:rPr>
        <w:t>ue</w:t>
      </w:r>
      <w:r w:rsidRPr="00D33694">
        <w:rPr>
          <w:rFonts w:ascii="Times New Roman" w:hAnsi="Times New Roman" w:cs="Times New Roman"/>
          <w:sz w:val="24"/>
          <w:lang w:val="en-US"/>
        </w:rPr>
        <w:t xml:space="preserve">, </w:t>
      </w:r>
      <w:r w:rsidR="00FB5244" w:rsidRPr="00D33694">
        <w:rPr>
          <w:rFonts w:ascii="Times New Roman" w:hAnsi="Times New Roman" w:cs="Times New Roman"/>
          <w:sz w:val="24"/>
          <w:lang w:val="en-US"/>
        </w:rPr>
        <w:t xml:space="preserve">to </w:t>
      </w:r>
      <w:r w:rsidRPr="00D33694">
        <w:rPr>
          <w:rFonts w:ascii="Times New Roman" w:hAnsi="Times New Roman" w:cs="Times New Roman"/>
          <w:sz w:val="24"/>
          <w:lang w:val="en-US"/>
        </w:rPr>
        <w:t xml:space="preserve">separate title and subtitle on the same line, </w:t>
      </w:r>
      <w:r w:rsidR="00FB5244" w:rsidRPr="00D33694">
        <w:rPr>
          <w:rFonts w:ascii="Times New Roman" w:hAnsi="Times New Roman" w:cs="Times New Roman"/>
          <w:sz w:val="24"/>
          <w:lang w:val="en-US"/>
        </w:rPr>
        <w:t xml:space="preserve">to </w:t>
      </w:r>
      <w:r w:rsidRPr="00D33694">
        <w:rPr>
          <w:rFonts w:ascii="Times New Roman" w:hAnsi="Times New Roman" w:cs="Times New Roman"/>
          <w:sz w:val="24"/>
          <w:lang w:val="en-US"/>
        </w:rPr>
        <w:t>separate entries in listings, and</w:t>
      </w:r>
      <w:r w:rsidR="00FB5244" w:rsidRPr="00D33694">
        <w:rPr>
          <w:rFonts w:ascii="Times New Roman" w:hAnsi="Times New Roman" w:cs="Times New Roman"/>
          <w:sz w:val="24"/>
          <w:lang w:val="en-US"/>
        </w:rPr>
        <w:t>, in the body of text,</w:t>
      </w:r>
      <w:r w:rsidRPr="00D33694">
        <w:rPr>
          <w:rFonts w:ascii="Times New Roman" w:hAnsi="Times New Roman" w:cs="Times New Roman"/>
          <w:sz w:val="24"/>
          <w:lang w:val="en-US"/>
        </w:rPr>
        <w:t xml:space="preserve"> </w:t>
      </w:r>
      <w:r w:rsidR="00FB5244" w:rsidRPr="00D33694">
        <w:rPr>
          <w:rFonts w:ascii="Times New Roman" w:hAnsi="Times New Roman" w:cs="Times New Roman"/>
          <w:sz w:val="24"/>
          <w:lang w:val="en-US"/>
        </w:rPr>
        <w:t xml:space="preserve">to </w:t>
      </w:r>
      <w:r w:rsidRPr="00D33694">
        <w:rPr>
          <w:rFonts w:ascii="Times New Roman" w:hAnsi="Times New Roman" w:cs="Times New Roman"/>
          <w:sz w:val="24"/>
          <w:lang w:val="en-US"/>
        </w:rPr>
        <w:t xml:space="preserve">replace </w:t>
      </w:r>
      <w:r w:rsidR="00FB5244" w:rsidRPr="00D33694">
        <w:rPr>
          <w:rFonts w:ascii="Times New Roman" w:hAnsi="Times New Roman" w:cs="Times New Roman"/>
          <w:sz w:val="24"/>
          <w:lang w:val="en-US"/>
        </w:rPr>
        <w:t>brackets</w:t>
      </w:r>
      <w:r w:rsidRPr="00D33694">
        <w:rPr>
          <w:rFonts w:ascii="Times New Roman" w:hAnsi="Times New Roman" w:cs="Times New Roman"/>
          <w:sz w:val="24"/>
          <w:lang w:val="en-US"/>
        </w:rPr>
        <w:t xml:space="preserve"> or commas for emphasis. </w:t>
      </w:r>
      <w:r w:rsidR="00411BE0" w:rsidRPr="00D33694">
        <w:rPr>
          <w:rFonts w:ascii="Times New Roman" w:hAnsi="Times New Roman" w:cs="Times New Roman"/>
          <w:sz w:val="24"/>
          <w:lang w:val="en-US"/>
        </w:rPr>
        <w:t>For these purposes</w:t>
      </w:r>
      <w:r w:rsidRPr="00D33694">
        <w:rPr>
          <w:rFonts w:ascii="Times New Roman" w:hAnsi="Times New Roman" w:cs="Times New Roman"/>
          <w:sz w:val="24"/>
          <w:lang w:val="en-US"/>
        </w:rPr>
        <w:t xml:space="preserve"> (traditionally assigned to the </w:t>
      </w:r>
      <w:r w:rsidR="00E5411D" w:rsidRPr="00D33694">
        <w:rPr>
          <w:rFonts w:ascii="Times New Roman" w:hAnsi="Times New Roman" w:cs="Times New Roman"/>
          <w:sz w:val="24"/>
          <w:lang w:val="en-US"/>
        </w:rPr>
        <w:t xml:space="preserve">em </w:t>
      </w:r>
      <w:r w:rsidRPr="00D33694">
        <w:rPr>
          <w:rFonts w:ascii="Times New Roman" w:hAnsi="Times New Roman" w:cs="Times New Roman"/>
          <w:sz w:val="24"/>
          <w:lang w:val="en-US"/>
        </w:rPr>
        <w:t>dash)</w:t>
      </w:r>
      <w:r w:rsidR="00E5411D"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FB5244" w:rsidRPr="00D33694">
        <w:rPr>
          <w:rFonts w:ascii="Times New Roman" w:hAnsi="Times New Roman" w:cs="Times New Roman"/>
          <w:sz w:val="24"/>
          <w:lang w:val="en-US"/>
        </w:rPr>
        <w:t>a</w:t>
      </w:r>
      <w:r w:rsidRPr="00D33694">
        <w:rPr>
          <w:rFonts w:ascii="Times New Roman" w:hAnsi="Times New Roman" w:cs="Times New Roman"/>
          <w:sz w:val="24"/>
          <w:lang w:val="en-US"/>
        </w:rPr>
        <w:t xml:space="preserve"> space</w:t>
      </w:r>
      <w:r w:rsidR="00E5411D" w:rsidRPr="00D33694">
        <w:rPr>
          <w:rFonts w:ascii="Times New Roman" w:hAnsi="Times New Roman" w:cs="Times New Roman"/>
          <w:sz w:val="24"/>
          <w:lang w:val="en-US"/>
        </w:rPr>
        <w:t xml:space="preserve"> is required</w:t>
      </w:r>
      <w:r w:rsidRPr="00D33694">
        <w:rPr>
          <w:rFonts w:ascii="Times New Roman" w:hAnsi="Times New Roman" w:cs="Times New Roman"/>
          <w:sz w:val="24"/>
          <w:lang w:val="en-US"/>
        </w:rPr>
        <w:t xml:space="preserve"> before and after</w:t>
      </w:r>
      <w:r w:rsidR="00E5411D" w:rsidRPr="00D33694">
        <w:rPr>
          <w:rFonts w:ascii="Times New Roman" w:hAnsi="Times New Roman" w:cs="Times New Roman"/>
          <w:sz w:val="24"/>
          <w:lang w:val="en-US"/>
        </w:rPr>
        <w:t xml:space="preserve"> the dash</w:t>
      </w:r>
      <w:r w:rsidRPr="00D33694">
        <w:rPr>
          <w:rFonts w:ascii="Times New Roman" w:hAnsi="Times New Roman" w:cs="Times New Roman"/>
          <w:sz w:val="24"/>
          <w:lang w:val="en-US"/>
        </w:rPr>
        <w:t>;</w:t>
      </w:r>
    </w:p>
    <w:p w14:paraId="7F71E004" w14:textId="2B647D6A" w:rsidR="00D22B76" w:rsidRPr="00D33694" w:rsidRDefault="003F6D7D" w:rsidP="00FB5244">
      <w:pPr>
        <w:pStyle w:val="SemEspaamento"/>
        <w:numPr>
          <w:ilvl w:val="0"/>
          <w:numId w:val="31"/>
        </w:numPr>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lastRenderedPageBreak/>
        <w:t xml:space="preserve">to join the extreme values of a series, such as numbers </w:t>
      </w:r>
      <w:r w:rsidR="00954237" w:rsidRPr="00D33694">
        <w:rPr>
          <w:rFonts w:ascii="Times New Roman" w:hAnsi="Times New Roman" w:cs="Times New Roman"/>
          <w:sz w:val="24"/>
          <w:lang w:val="en-US"/>
        </w:rPr>
        <w:t>(1–10), let</w:t>
      </w:r>
      <w:r w:rsidR="00E5411D" w:rsidRPr="00D33694">
        <w:rPr>
          <w:rFonts w:ascii="Times New Roman" w:hAnsi="Times New Roman" w:cs="Times New Roman"/>
          <w:sz w:val="24"/>
          <w:lang w:val="en-US"/>
        </w:rPr>
        <w:t>ters</w:t>
      </w:r>
      <w:r w:rsidR="00954237" w:rsidRPr="00D33694">
        <w:rPr>
          <w:rFonts w:ascii="Times New Roman" w:hAnsi="Times New Roman" w:cs="Times New Roman"/>
          <w:sz w:val="24"/>
          <w:lang w:val="en-US"/>
        </w:rPr>
        <w:t xml:space="preserve"> (A–Z) </w:t>
      </w:r>
      <w:r w:rsidRPr="00D33694">
        <w:rPr>
          <w:rFonts w:ascii="Times New Roman" w:hAnsi="Times New Roman" w:cs="Times New Roman"/>
          <w:sz w:val="24"/>
          <w:lang w:val="en-US"/>
        </w:rPr>
        <w:t xml:space="preserve">or others, indicating </w:t>
      </w:r>
      <w:r w:rsidR="00FB5244" w:rsidRPr="00D33694">
        <w:rPr>
          <w:rFonts w:ascii="Times New Roman" w:hAnsi="Times New Roman" w:cs="Times New Roman"/>
          <w:sz w:val="24"/>
          <w:lang w:val="en-US"/>
        </w:rPr>
        <w:t xml:space="preserve">that there are </w:t>
      </w:r>
      <w:r w:rsidRPr="00D33694">
        <w:rPr>
          <w:rFonts w:ascii="Times New Roman" w:hAnsi="Times New Roman" w:cs="Times New Roman"/>
          <w:sz w:val="24"/>
          <w:lang w:val="en-US"/>
        </w:rPr>
        <w:t>no gaps in the enumeration</w:t>
      </w:r>
      <w:r w:rsidR="00FB5244"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to connect elements </w:t>
      </w:r>
      <w:r w:rsidR="00411BE0" w:rsidRPr="00D33694">
        <w:rPr>
          <w:rFonts w:ascii="Times New Roman" w:hAnsi="Times New Roman" w:cs="Times New Roman"/>
          <w:sz w:val="24"/>
          <w:lang w:val="en-US"/>
        </w:rPr>
        <w:t>serially</w:t>
      </w:r>
      <w:r w:rsidRPr="00D33694">
        <w:rPr>
          <w:rFonts w:ascii="Times New Roman" w:hAnsi="Times New Roman" w:cs="Times New Roman"/>
          <w:sz w:val="24"/>
          <w:lang w:val="en-US"/>
        </w:rPr>
        <w:t xml:space="preserve">, for example: </w:t>
      </w:r>
      <w:r w:rsidR="00E5411D" w:rsidRPr="00D33694">
        <w:rPr>
          <w:rFonts w:ascii="Times New Roman" w:hAnsi="Times New Roman" w:cs="Times New Roman"/>
          <w:sz w:val="24"/>
          <w:lang w:val="en-US"/>
        </w:rPr>
        <w:t>1997 – 2006, Lisbon – Porto</w:t>
      </w:r>
      <w:r w:rsidRPr="00D33694">
        <w:rPr>
          <w:rFonts w:ascii="Times New Roman" w:hAnsi="Times New Roman" w:cs="Times New Roman"/>
          <w:sz w:val="24"/>
          <w:lang w:val="en-US"/>
        </w:rPr>
        <w:t xml:space="preserve">. </w:t>
      </w:r>
      <w:r w:rsidR="00411BE0" w:rsidRPr="00D33694">
        <w:rPr>
          <w:rFonts w:ascii="Times New Roman" w:hAnsi="Times New Roman" w:cs="Times New Roman"/>
          <w:sz w:val="24"/>
          <w:lang w:val="en-US"/>
        </w:rPr>
        <w:t>For t</w:t>
      </w:r>
      <w:r w:rsidR="00FB5244" w:rsidRPr="00D33694">
        <w:rPr>
          <w:rFonts w:ascii="Times New Roman" w:hAnsi="Times New Roman" w:cs="Times New Roman"/>
          <w:sz w:val="24"/>
          <w:lang w:val="en-US"/>
        </w:rPr>
        <w:t>h</w:t>
      </w:r>
      <w:r w:rsidRPr="00D33694">
        <w:rPr>
          <w:rFonts w:ascii="Times New Roman" w:hAnsi="Times New Roman" w:cs="Times New Roman"/>
          <w:sz w:val="24"/>
          <w:lang w:val="en-US"/>
        </w:rPr>
        <w:t>ese</w:t>
      </w:r>
      <w:r w:rsidR="00FB5244" w:rsidRPr="00D33694">
        <w:rPr>
          <w:rFonts w:ascii="Times New Roman" w:hAnsi="Times New Roman" w:cs="Times New Roman"/>
          <w:sz w:val="24"/>
          <w:lang w:val="en-US"/>
        </w:rPr>
        <w:t xml:space="preserve"> </w:t>
      </w:r>
      <w:r w:rsidR="00411BE0" w:rsidRPr="00D33694">
        <w:rPr>
          <w:rFonts w:ascii="Times New Roman" w:hAnsi="Times New Roman" w:cs="Times New Roman"/>
          <w:sz w:val="24"/>
          <w:lang w:val="en-US"/>
        </w:rPr>
        <w:t>purpo</w:t>
      </w:r>
      <w:r w:rsidR="00FB5244" w:rsidRPr="00D33694">
        <w:rPr>
          <w:rFonts w:ascii="Times New Roman" w:hAnsi="Times New Roman" w:cs="Times New Roman"/>
          <w:sz w:val="24"/>
          <w:lang w:val="en-US"/>
        </w:rPr>
        <w:t>ses</w:t>
      </w:r>
      <w:r w:rsidRPr="00D33694">
        <w:rPr>
          <w:rFonts w:ascii="Times New Roman" w:hAnsi="Times New Roman" w:cs="Times New Roman"/>
          <w:sz w:val="24"/>
          <w:lang w:val="en-US"/>
        </w:rPr>
        <w:t xml:space="preserve"> (traditionally assigned to the </w:t>
      </w:r>
      <w:r w:rsidR="00E5411D" w:rsidRPr="00D33694">
        <w:rPr>
          <w:rFonts w:ascii="Times New Roman" w:hAnsi="Times New Roman" w:cs="Times New Roman"/>
          <w:sz w:val="24"/>
          <w:lang w:val="en-US"/>
        </w:rPr>
        <w:t xml:space="preserve">en </w:t>
      </w:r>
      <w:r w:rsidR="00FB5244" w:rsidRPr="00D33694">
        <w:rPr>
          <w:rFonts w:ascii="Times New Roman" w:hAnsi="Times New Roman" w:cs="Times New Roman"/>
          <w:sz w:val="24"/>
          <w:lang w:val="en-US"/>
        </w:rPr>
        <w:t>dash</w:t>
      </w:r>
      <w:r w:rsidRPr="00D33694">
        <w:rPr>
          <w:rFonts w:ascii="Times New Roman" w:hAnsi="Times New Roman" w:cs="Times New Roman"/>
          <w:sz w:val="24"/>
          <w:lang w:val="en-US"/>
        </w:rPr>
        <w:t>)</w:t>
      </w:r>
      <w:r w:rsidR="00411BE0" w:rsidRPr="00D33694">
        <w:rPr>
          <w:rFonts w:ascii="Times New Roman" w:hAnsi="Times New Roman" w:cs="Times New Roman"/>
          <w:sz w:val="24"/>
          <w:lang w:val="en-US"/>
        </w:rPr>
        <w:t>,</w:t>
      </w:r>
      <w:r w:rsidRPr="00D33694">
        <w:rPr>
          <w:rFonts w:ascii="Times New Roman" w:hAnsi="Times New Roman" w:cs="Times New Roman"/>
          <w:sz w:val="24"/>
          <w:lang w:val="en-US"/>
        </w:rPr>
        <w:t xml:space="preserve"> </w:t>
      </w:r>
      <w:r w:rsidR="00411BE0" w:rsidRPr="00D33694">
        <w:rPr>
          <w:rFonts w:ascii="Times New Roman" w:hAnsi="Times New Roman" w:cs="Times New Roman"/>
          <w:sz w:val="24"/>
          <w:lang w:val="en-US"/>
        </w:rPr>
        <w:t>the space be</w:t>
      </w:r>
      <w:r w:rsidRPr="00D33694">
        <w:rPr>
          <w:rFonts w:ascii="Times New Roman" w:hAnsi="Times New Roman" w:cs="Times New Roman"/>
          <w:sz w:val="24"/>
          <w:lang w:val="en-US"/>
        </w:rPr>
        <w:t>fore and after</w:t>
      </w:r>
      <w:r w:rsidR="00FB5244" w:rsidRPr="00D33694">
        <w:rPr>
          <w:rFonts w:ascii="Times New Roman" w:hAnsi="Times New Roman" w:cs="Times New Roman"/>
          <w:sz w:val="24"/>
          <w:lang w:val="en-US"/>
        </w:rPr>
        <w:t xml:space="preserve"> the dash</w:t>
      </w:r>
      <w:r w:rsidR="00411BE0" w:rsidRPr="00D33694">
        <w:rPr>
          <w:rFonts w:ascii="Times New Roman" w:hAnsi="Times New Roman" w:cs="Times New Roman"/>
          <w:sz w:val="24"/>
          <w:lang w:val="en-US"/>
        </w:rPr>
        <w:t xml:space="preserve"> is optional.</w:t>
      </w:r>
    </w:p>
    <w:p w14:paraId="4EABF575" w14:textId="77777777" w:rsidR="00D22B76" w:rsidRPr="00D33694" w:rsidRDefault="00D22B76">
      <w:pPr>
        <w:pStyle w:val="SemEspaamento"/>
        <w:spacing w:line="276" w:lineRule="auto"/>
        <w:jc w:val="both"/>
        <w:rPr>
          <w:rFonts w:ascii="Times New Roman" w:hAnsi="Times New Roman" w:cs="Times New Roman"/>
          <w:sz w:val="24"/>
          <w:lang w:val="en-US"/>
        </w:rPr>
      </w:pPr>
    </w:p>
    <w:p w14:paraId="35F47B05" w14:textId="77777777"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7. Listing information, examples, phonetic transcriptions, and use of numbers</w:t>
      </w:r>
    </w:p>
    <w:p w14:paraId="7F204FC5" w14:textId="59083572" w:rsidR="00D22B76" w:rsidRPr="00D33694" w:rsidRDefault="003F6D7D">
      <w:pPr>
        <w:shd w:val="clear" w:color="auto" w:fill="FFFFFF"/>
        <w:spacing w:after="0" w:line="276" w:lineRule="auto"/>
        <w:jc w:val="both"/>
        <w:rPr>
          <w:lang w:val="en-US"/>
        </w:rPr>
      </w:pPr>
      <w:r w:rsidRPr="00D33694">
        <w:rPr>
          <w:rFonts w:ascii="Times New Roman" w:hAnsi="Times New Roman" w:cs="Times New Roman"/>
          <w:sz w:val="24"/>
          <w:lang w:val="en-US"/>
        </w:rPr>
        <w:t xml:space="preserve">Each item to </w:t>
      </w:r>
      <w:r w:rsidR="00F26B4A" w:rsidRPr="00D33694">
        <w:rPr>
          <w:rFonts w:ascii="Times New Roman" w:hAnsi="Times New Roman" w:cs="Times New Roman"/>
          <w:sz w:val="24"/>
          <w:lang w:val="en-US"/>
        </w:rPr>
        <w:t xml:space="preserve">be </w:t>
      </w:r>
      <w:r w:rsidRPr="00D33694">
        <w:rPr>
          <w:rFonts w:ascii="Times New Roman" w:hAnsi="Times New Roman" w:cs="Times New Roman"/>
          <w:sz w:val="24"/>
          <w:lang w:val="en-US"/>
        </w:rPr>
        <w:t>display</w:t>
      </w:r>
      <w:r w:rsidR="00F26B4A" w:rsidRPr="00D33694">
        <w:rPr>
          <w:rFonts w:ascii="Times New Roman" w:hAnsi="Times New Roman" w:cs="Times New Roman"/>
          <w:sz w:val="24"/>
          <w:lang w:val="en-US"/>
        </w:rPr>
        <w:t>ed</w:t>
      </w:r>
      <w:r w:rsidRPr="00D33694">
        <w:rPr>
          <w:rFonts w:ascii="Times New Roman" w:hAnsi="Times New Roman" w:cs="Times New Roman"/>
          <w:sz w:val="24"/>
          <w:lang w:val="en-US"/>
        </w:rPr>
        <w:t xml:space="preserve"> (</w:t>
      </w:r>
      <w:r w:rsidRPr="00D33694">
        <w:rPr>
          <w:rFonts w:ascii="Times New Roman" w:hAnsi="Times New Roman" w:cs="Times New Roman"/>
          <w:i/>
          <w:sz w:val="24"/>
          <w:lang w:val="en-US"/>
        </w:rPr>
        <w:t>i</w:t>
      </w:r>
      <w:r w:rsidR="00126820" w:rsidRPr="00D33694">
        <w:rPr>
          <w:rFonts w:ascii="Times New Roman" w:hAnsi="Times New Roman" w:cs="Times New Roman"/>
          <w:i/>
          <w:sz w:val="24"/>
          <w:lang w:val="en-US"/>
        </w:rPr>
        <w:t>.</w:t>
      </w:r>
      <w:r w:rsidRPr="00D33694">
        <w:rPr>
          <w:rFonts w:ascii="Times New Roman" w:hAnsi="Times New Roman" w:cs="Times New Roman"/>
          <w:i/>
          <w:sz w:val="24"/>
          <w:lang w:val="en-US"/>
        </w:rPr>
        <w:t>e</w:t>
      </w:r>
      <w:r w:rsidR="00126820" w:rsidRPr="00D33694">
        <w:rPr>
          <w:rFonts w:ascii="Times New Roman" w:hAnsi="Times New Roman" w:cs="Times New Roman"/>
          <w:i/>
          <w:sz w:val="24"/>
          <w:lang w:val="en-US"/>
        </w:rPr>
        <w:t>.,</w:t>
      </w:r>
      <w:r w:rsidRPr="00D33694">
        <w:rPr>
          <w:rFonts w:ascii="Times New Roman" w:hAnsi="Times New Roman" w:cs="Times New Roman"/>
          <w:sz w:val="24"/>
          <w:lang w:val="en-US"/>
        </w:rPr>
        <w:t xml:space="preserve"> example, rule or formula) must be written on a separate indentation line, with the </w:t>
      </w:r>
      <w:r w:rsidR="00F26B4A" w:rsidRPr="00D33694">
        <w:rPr>
          <w:rFonts w:ascii="Times New Roman" w:hAnsi="Times New Roman" w:cs="Times New Roman"/>
          <w:sz w:val="24"/>
          <w:lang w:val="en-US"/>
        </w:rPr>
        <w:t xml:space="preserve">respective </w:t>
      </w:r>
      <w:r w:rsidRPr="00D33694">
        <w:rPr>
          <w:rFonts w:ascii="Times New Roman" w:hAnsi="Times New Roman" w:cs="Times New Roman"/>
          <w:sz w:val="24"/>
          <w:lang w:val="en-US"/>
        </w:rPr>
        <w:t xml:space="preserve">number in </w:t>
      </w:r>
      <w:r w:rsidR="002D4F37" w:rsidRPr="00D33694">
        <w:rPr>
          <w:rFonts w:ascii="Times New Roman" w:hAnsi="Times New Roman" w:cs="Times New Roman"/>
          <w:sz w:val="24"/>
          <w:lang w:val="en-US"/>
        </w:rPr>
        <w:t>brackets. L</w:t>
      </w:r>
      <w:r w:rsidRPr="00D33694">
        <w:rPr>
          <w:rFonts w:ascii="Times New Roman" w:hAnsi="Times New Roman" w:cs="Times New Roman"/>
          <w:sz w:val="24"/>
          <w:lang w:val="en-US"/>
        </w:rPr>
        <w:t xml:space="preserve">owercase letters </w:t>
      </w:r>
      <w:r w:rsidR="00F26B4A" w:rsidRPr="00D33694">
        <w:rPr>
          <w:rFonts w:ascii="Times New Roman" w:hAnsi="Times New Roman" w:cs="Times New Roman"/>
          <w:sz w:val="24"/>
          <w:lang w:val="en-US"/>
        </w:rPr>
        <w:t>must</w:t>
      </w:r>
      <w:r w:rsidRPr="00D33694">
        <w:rPr>
          <w:rFonts w:ascii="Times New Roman" w:hAnsi="Times New Roman" w:cs="Times New Roman"/>
          <w:sz w:val="24"/>
          <w:lang w:val="en-US"/>
        </w:rPr>
        <w:t xml:space="preserve"> be used to group </w:t>
      </w:r>
      <w:r w:rsidR="00E5411D" w:rsidRPr="00D33694">
        <w:rPr>
          <w:rFonts w:ascii="Times New Roman" w:hAnsi="Times New Roman" w:cs="Times New Roman"/>
          <w:sz w:val="24"/>
          <w:lang w:val="en-US"/>
        </w:rPr>
        <w:t xml:space="preserve">sets of </w:t>
      </w:r>
      <w:r w:rsidRPr="00D33694">
        <w:rPr>
          <w:rFonts w:ascii="Times New Roman" w:hAnsi="Times New Roman" w:cs="Times New Roman"/>
          <w:sz w:val="24"/>
          <w:lang w:val="en-US"/>
        </w:rPr>
        <w:t>related items. Use size 11</w:t>
      </w:r>
      <w:r w:rsidR="00E5411D" w:rsidRPr="00D33694">
        <w:rPr>
          <w:rFonts w:ascii="Times New Roman" w:hAnsi="Times New Roman" w:cs="Times New Roman"/>
          <w:sz w:val="24"/>
          <w:lang w:val="en-US"/>
        </w:rPr>
        <w:t xml:space="preserve"> font</w:t>
      </w:r>
      <w:r w:rsidRPr="00D33694">
        <w:rPr>
          <w:rFonts w:ascii="Times New Roman" w:hAnsi="Times New Roman" w:cs="Times New Roman"/>
          <w:sz w:val="24"/>
          <w:lang w:val="en-US"/>
        </w:rPr>
        <w:t>. Example:</w:t>
      </w:r>
    </w:p>
    <w:p w14:paraId="15A13A6C" w14:textId="77777777" w:rsidR="00D22B76" w:rsidRPr="00D33694" w:rsidRDefault="00D22B76">
      <w:pPr>
        <w:pStyle w:val="NormalWeb"/>
        <w:shd w:val="clear" w:color="auto" w:fill="FFFFFF"/>
        <w:spacing w:before="0" w:beforeAutospacing="0" w:after="0" w:afterAutospacing="0" w:line="276" w:lineRule="auto"/>
        <w:jc w:val="both"/>
        <w:rPr>
          <w:lang w:val="en-US"/>
        </w:rPr>
      </w:pPr>
    </w:p>
    <w:p w14:paraId="654AEC77" w14:textId="77777777" w:rsidR="00126820" w:rsidRPr="00D33694" w:rsidRDefault="00126820">
      <w:pPr>
        <w:pStyle w:val="NormalWeb"/>
        <w:shd w:val="clear" w:color="auto" w:fill="FFFFFF"/>
        <w:spacing w:before="0" w:beforeAutospacing="0" w:after="0" w:afterAutospacing="0" w:line="276" w:lineRule="auto"/>
        <w:jc w:val="both"/>
        <w:rPr>
          <w:lang w:val="en-US"/>
        </w:rPr>
      </w:pPr>
    </w:p>
    <w:tbl>
      <w:tblPr>
        <w:tblW w:w="0" w:type="auto"/>
        <w:tblCellSpacing w:w="15" w:type="dxa"/>
        <w:shd w:val="clear" w:color="auto" w:fill="FFFFFF"/>
        <w:tblLook w:val="04A0" w:firstRow="1" w:lastRow="0" w:firstColumn="1" w:lastColumn="0" w:noHBand="0" w:noVBand="1"/>
      </w:tblPr>
      <w:tblGrid>
        <w:gridCol w:w="685"/>
        <w:gridCol w:w="4964"/>
      </w:tblGrid>
      <w:tr w:rsidR="009C737A" w:rsidRPr="003878D3" w14:paraId="0591E712" w14:textId="77777777" w:rsidTr="009C737A">
        <w:trPr>
          <w:tblCellSpacing w:w="15" w:type="dxa"/>
        </w:trPr>
        <w:tc>
          <w:tcPr>
            <w:tcW w:w="0" w:type="auto"/>
            <w:shd w:val="clear" w:color="auto" w:fill="FFFFFF"/>
            <w:tcMar>
              <w:top w:w="15" w:type="dxa"/>
              <w:left w:w="15" w:type="dxa"/>
              <w:bottom w:w="15" w:type="dxa"/>
              <w:right w:w="225" w:type="dxa"/>
            </w:tcMar>
            <w:hideMark/>
          </w:tcPr>
          <w:p w14:paraId="475C266E" w14:textId="03414CA4" w:rsidR="009C737A" w:rsidRPr="00D33694" w:rsidRDefault="009B17EE">
            <w:pPr>
              <w:spacing w:after="0" w:line="276" w:lineRule="auto"/>
              <w:jc w:val="both"/>
              <w:rPr>
                <w:rFonts w:ascii="Times New Roman" w:hAnsi="Times New Roman" w:cs="Times New Roman"/>
                <w:sz w:val="24"/>
                <w:szCs w:val="24"/>
                <w:lang w:val="en-US"/>
              </w:rPr>
            </w:pPr>
            <w:r>
              <w:rPr>
                <w:rFonts w:ascii="Times New Roman" w:hAnsi="Times New Roman" w:cs="Times New Roman"/>
                <w:sz w:val="24"/>
                <w:lang w:val="en-US"/>
              </w:rPr>
              <w:t>(13</w:t>
            </w:r>
            <w:r w:rsidR="009C737A" w:rsidRPr="00D33694">
              <w:rPr>
                <w:rFonts w:ascii="Times New Roman" w:hAnsi="Times New Roman" w:cs="Times New Roman"/>
                <w:sz w:val="24"/>
                <w:lang w:val="en-US"/>
              </w:rPr>
              <w:t>)</w:t>
            </w:r>
          </w:p>
        </w:tc>
        <w:tc>
          <w:tcPr>
            <w:tcW w:w="4919" w:type="dxa"/>
            <w:shd w:val="clear" w:color="auto" w:fill="FFFFFF"/>
            <w:tcMar>
              <w:top w:w="15" w:type="dxa"/>
              <w:left w:w="15" w:type="dxa"/>
              <w:bottom w:w="15" w:type="dxa"/>
              <w:right w:w="15" w:type="dxa"/>
            </w:tcMar>
            <w:hideMark/>
          </w:tcPr>
          <w:p w14:paraId="353B2453" w14:textId="00742331" w:rsidR="009C737A" w:rsidRPr="003878D3" w:rsidRDefault="009C737A" w:rsidP="009C737A">
            <w:pPr>
              <w:numPr>
                <w:ilvl w:val="0"/>
                <w:numId w:val="32"/>
              </w:numPr>
              <w:spacing w:after="0" w:line="276" w:lineRule="auto"/>
              <w:ind w:left="0"/>
              <w:jc w:val="both"/>
              <w:rPr>
                <w:rFonts w:ascii="Times New Roman" w:hAnsi="Times New Roman" w:cs="Times New Roman"/>
                <w:szCs w:val="24"/>
                <w:lang w:val="en-US"/>
              </w:rPr>
            </w:pPr>
            <w:r w:rsidRPr="003878D3">
              <w:rPr>
                <w:rFonts w:ascii="Times New Roman" w:hAnsi="Times New Roman" w:cs="Times New Roman"/>
                <w:sz w:val="24"/>
                <w:szCs w:val="24"/>
                <w:lang w:val="en-US"/>
              </w:rPr>
              <w:t>a.</w:t>
            </w:r>
            <w:r w:rsidRPr="003878D3">
              <w:rPr>
                <w:rFonts w:ascii="Times New Roman" w:hAnsi="Times New Roman" w:cs="Times New Roman"/>
                <w:szCs w:val="24"/>
                <w:lang w:val="en-US"/>
              </w:rPr>
              <w:t xml:space="preserve"> </w:t>
            </w:r>
            <w:r w:rsidR="003878D3" w:rsidRPr="003878D3">
              <w:rPr>
                <w:rFonts w:ascii="Times New Roman" w:hAnsi="Times New Roman" w:cs="Times New Roman"/>
                <w:szCs w:val="24"/>
                <w:lang w:val="en-US"/>
              </w:rPr>
              <w:t>John read the book.</w:t>
            </w:r>
          </w:p>
          <w:p w14:paraId="38ED603D" w14:textId="0E977F1D" w:rsidR="009C737A" w:rsidRPr="003878D3" w:rsidRDefault="009C737A" w:rsidP="003878D3">
            <w:pPr>
              <w:numPr>
                <w:ilvl w:val="0"/>
                <w:numId w:val="32"/>
              </w:numPr>
              <w:spacing w:after="0" w:line="276" w:lineRule="auto"/>
              <w:ind w:left="0"/>
              <w:jc w:val="both"/>
              <w:rPr>
                <w:rFonts w:ascii="Times New Roman" w:hAnsi="Times New Roman" w:cs="Times New Roman"/>
                <w:sz w:val="20"/>
                <w:szCs w:val="24"/>
                <w:lang w:val="pt-PT"/>
              </w:rPr>
            </w:pPr>
            <w:r w:rsidRPr="003878D3">
              <w:rPr>
                <w:rFonts w:ascii="Times New Roman" w:hAnsi="Times New Roman" w:cs="Times New Roman"/>
                <w:sz w:val="24"/>
                <w:szCs w:val="24"/>
                <w:lang w:val="pt-PT"/>
              </w:rPr>
              <w:t>b.</w:t>
            </w:r>
            <w:r w:rsidRPr="003878D3">
              <w:rPr>
                <w:rFonts w:ascii="Times New Roman" w:hAnsi="Times New Roman" w:cs="Times New Roman"/>
                <w:szCs w:val="24"/>
                <w:lang w:val="pt-PT"/>
              </w:rPr>
              <w:t xml:space="preserve"> </w:t>
            </w:r>
            <w:r w:rsidR="003878D3">
              <w:rPr>
                <w:rFonts w:ascii="Times New Roman" w:hAnsi="Times New Roman" w:cs="Times New Roman"/>
                <w:szCs w:val="24"/>
                <w:lang w:val="pt-PT"/>
              </w:rPr>
              <w:t>John read it.</w:t>
            </w:r>
          </w:p>
        </w:tc>
      </w:tr>
    </w:tbl>
    <w:p w14:paraId="1D3F2988" w14:textId="77777777" w:rsidR="00D22B76" w:rsidRPr="00F340BA" w:rsidRDefault="00D22B76">
      <w:pPr>
        <w:shd w:val="clear" w:color="auto" w:fill="FFFFFF"/>
        <w:spacing w:after="0" w:line="276" w:lineRule="auto"/>
        <w:jc w:val="both"/>
        <w:rPr>
          <w:rFonts w:ascii="Times New Roman" w:hAnsi="Times New Roman" w:cs="Times New Roman"/>
          <w:sz w:val="24"/>
          <w:lang w:val="pt-PT"/>
          <w:rPrChange w:id="6" w:author="José Eduardo Silva" w:date="2020-06-04T11:08:00Z">
            <w:rPr>
              <w:rFonts w:ascii="Times New Roman" w:hAnsi="Times New Roman" w:cs="Times New Roman"/>
              <w:sz w:val="24"/>
              <w:lang w:val="en-US"/>
            </w:rPr>
          </w:rPrChange>
        </w:rPr>
      </w:pPr>
    </w:p>
    <w:p w14:paraId="1B2910D0" w14:textId="45E6C464" w:rsidR="00D22B76" w:rsidRPr="00D33694" w:rsidRDefault="00126820">
      <w:pPr>
        <w:shd w:val="clear" w:color="auto" w:fill="FFFFFF"/>
        <w:spacing w:after="0" w:line="276" w:lineRule="auto"/>
        <w:jc w:val="both"/>
        <w:rPr>
          <w:rFonts w:ascii="Times New Roman" w:hAnsi="Times New Roman" w:cs="Times New Roman"/>
          <w:sz w:val="24"/>
          <w:lang w:val="en-US"/>
        </w:rPr>
      </w:pPr>
      <w:r w:rsidRPr="00D33694">
        <w:rPr>
          <w:rFonts w:ascii="Times New Roman" w:hAnsi="Times New Roman" w:cs="Times New Roman"/>
          <w:sz w:val="24"/>
          <w:lang w:val="en-US"/>
        </w:rPr>
        <w:t>When quoting examples</w:t>
      </w:r>
      <w:r w:rsidR="003F6D7D" w:rsidRPr="00D33694">
        <w:rPr>
          <w:rFonts w:ascii="Times New Roman" w:hAnsi="Times New Roman" w:cs="Times New Roman"/>
          <w:sz w:val="24"/>
          <w:lang w:val="en-US"/>
        </w:rPr>
        <w:t xml:space="preserve">, leave a </w:t>
      </w:r>
      <w:r w:rsidR="00C2702C" w:rsidRPr="00D33694">
        <w:rPr>
          <w:rFonts w:ascii="Times New Roman" w:hAnsi="Times New Roman" w:cs="Times New Roman"/>
          <w:sz w:val="24"/>
          <w:lang w:val="en-US"/>
        </w:rPr>
        <w:t xml:space="preserve">blank </w:t>
      </w:r>
      <w:r w:rsidR="003F6D7D" w:rsidRPr="00D33694">
        <w:rPr>
          <w:rFonts w:ascii="Times New Roman" w:hAnsi="Times New Roman" w:cs="Times New Roman"/>
          <w:sz w:val="24"/>
          <w:lang w:val="en-US"/>
        </w:rPr>
        <w:t>paragraph between the text and the examples. The text following the example has no indent</w:t>
      </w:r>
      <w:r w:rsidRPr="00D33694">
        <w:rPr>
          <w:rFonts w:ascii="Times New Roman" w:hAnsi="Times New Roman" w:cs="Times New Roman"/>
          <w:sz w:val="24"/>
          <w:lang w:val="en-US"/>
        </w:rPr>
        <w:t>ation</w:t>
      </w:r>
      <w:r w:rsidR="003F6D7D" w:rsidRPr="00D33694">
        <w:rPr>
          <w:rFonts w:ascii="Times New Roman" w:hAnsi="Times New Roman" w:cs="Times New Roman"/>
          <w:sz w:val="24"/>
          <w:lang w:val="en-US"/>
        </w:rPr>
        <w:t>. In the text, the numbered items should be referred to as 2, 2a, b, 2a</w:t>
      </w:r>
      <w:r w:rsidR="00470308" w:rsidRPr="00D33694">
        <w:rPr>
          <w:rFonts w:ascii="Times New Roman" w:hAnsi="Times New Roman" w:cs="Times New Roman"/>
          <w:sz w:val="24"/>
          <w:lang w:val="en-US"/>
        </w:rPr>
        <w:t xml:space="preserve"> </w:t>
      </w:r>
      <w:r w:rsidRPr="00D33694">
        <w:rPr>
          <w:rFonts w:ascii="Times New Roman" w:hAnsi="Times New Roman" w:cs="Times New Roman"/>
          <w:sz w:val="24"/>
          <w:lang w:val="en-US"/>
        </w:rPr>
        <w:t>– c</w:t>
      </w:r>
      <w:r w:rsidR="003F6D7D" w:rsidRPr="00D33694">
        <w:rPr>
          <w:rFonts w:ascii="Times New Roman" w:hAnsi="Times New Roman" w:cs="Times New Roman"/>
          <w:sz w:val="24"/>
          <w:lang w:val="en-US"/>
        </w:rPr>
        <w:t>. Examples in a language other than</w:t>
      </w:r>
      <w:r w:rsidRPr="00D33694">
        <w:rPr>
          <w:rFonts w:ascii="Times New Roman" w:hAnsi="Times New Roman" w:cs="Times New Roman"/>
          <w:sz w:val="24"/>
          <w:lang w:val="en-US"/>
        </w:rPr>
        <w:t xml:space="preserve"> that of</w:t>
      </w:r>
      <w:r w:rsidR="003F6D7D" w:rsidRPr="00D33694">
        <w:rPr>
          <w:rFonts w:ascii="Times New Roman" w:hAnsi="Times New Roman" w:cs="Times New Roman"/>
          <w:sz w:val="24"/>
          <w:lang w:val="en-US"/>
        </w:rPr>
        <w:t xml:space="preserve"> the article </w:t>
      </w:r>
      <w:r w:rsidRPr="00D33694">
        <w:rPr>
          <w:rFonts w:ascii="Times New Roman" w:hAnsi="Times New Roman" w:cs="Times New Roman"/>
          <w:sz w:val="24"/>
          <w:lang w:val="en-US"/>
        </w:rPr>
        <w:t>must</w:t>
      </w:r>
      <w:r w:rsidR="003F6D7D" w:rsidRPr="00D33694">
        <w:rPr>
          <w:rFonts w:ascii="Times New Roman" w:hAnsi="Times New Roman" w:cs="Times New Roman"/>
          <w:sz w:val="24"/>
          <w:lang w:val="en-US"/>
        </w:rPr>
        <w:t xml:space="preserve"> be accompanied by a gloss, in the following format: </w:t>
      </w:r>
    </w:p>
    <w:p w14:paraId="1176BD34" w14:textId="77777777" w:rsidR="00D22B76" w:rsidRPr="00D33694" w:rsidRDefault="00D22B76">
      <w:pPr>
        <w:shd w:val="clear" w:color="auto" w:fill="FFFFFF"/>
        <w:spacing w:after="0" w:line="276" w:lineRule="auto"/>
        <w:jc w:val="both"/>
        <w:rPr>
          <w:rFonts w:ascii="Times New Roman" w:hAnsi="Times New Roman" w:cs="Times New Roman"/>
          <w:sz w:val="24"/>
          <w:lang w:val="en-US"/>
        </w:rPr>
      </w:pPr>
    </w:p>
    <w:p w14:paraId="13452BDD" w14:textId="4F0BAF68" w:rsidR="00D22B76" w:rsidRPr="00A12533" w:rsidRDefault="009B17EE">
      <w:pPr>
        <w:pStyle w:val="NormalWeb"/>
        <w:shd w:val="clear" w:color="auto" w:fill="FFFFFF"/>
        <w:spacing w:before="0" w:beforeAutospacing="0" w:after="0" w:afterAutospacing="0" w:line="276" w:lineRule="auto"/>
        <w:jc w:val="both"/>
        <w:rPr>
          <w:sz w:val="22"/>
          <w:lang w:val="pt-PT"/>
        </w:rPr>
      </w:pPr>
      <w:r w:rsidRPr="009B17EE">
        <w:rPr>
          <w:lang w:val="pt-PT"/>
        </w:rPr>
        <w:t>(14</w:t>
      </w:r>
      <w:r w:rsidR="003F6D7D" w:rsidRPr="009B17EE">
        <w:rPr>
          <w:lang w:val="pt-PT"/>
        </w:rPr>
        <w:t>)</w:t>
      </w:r>
      <w:r w:rsidR="00126820" w:rsidRPr="009B17EE">
        <w:rPr>
          <w:lang w:val="pt-PT"/>
        </w:rPr>
        <w:t xml:space="preserve"> </w:t>
      </w:r>
      <w:r w:rsidRPr="009B17EE">
        <w:rPr>
          <w:lang w:val="pt-PT"/>
        </w:rPr>
        <w:t xml:space="preserve">    </w:t>
      </w:r>
      <w:r w:rsidRPr="00A12533">
        <w:rPr>
          <w:sz w:val="22"/>
          <w:lang w:val="pt-PT"/>
        </w:rPr>
        <w:t>A</w:t>
      </w:r>
      <w:r w:rsidR="00135686" w:rsidRPr="00A12533">
        <w:rPr>
          <w:sz w:val="22"/>
          <w:lang w:val="pt-PT"/>
        </w:rPr>
        <w:t xml:space="preserve">   minha</w:t>
      </w:r>
      <w:r w:rsidRPr="00A12533">
        <w:rPr>
          <w:sz w:val="22"/>
          <w:lang w:val="pt-PT"/>
        </w:rPr>
        <w:t xml:space="preserve"> mãe </w:t>
      </w:r>
      <w:r w:rsidR="00135686" w:rsidRPr="00A12533">
        <w:rPr>
          <w:sz w:val="22"/>
          <w:lang w:val="pt-PT"/>
        </w:rPr>
        <w:t xml:space="preserve">    </w:t>
      </w:r>
      <w:r w:rsidRPr="00A12533">
        <w:rPr>
          <w:sz w:val="22"/>
          <w:lang w:val="pt-PT"/>
        </w:rPr>
        <w:t xml:space="preserve">disse-me, </w:t>
      </w:r>
      <w:r w:rsidR="00135686" w:rsidRPr="00A12533">
        <w:rPr>
          <w:sz w:val="22"/>
          <w:lang w:val="pt-PT"/>
        </w:rPr>
        <w:t xml:space="preserve"> </w:t>
      </w:r>
      <w:r w:rsidRPr="00A12533">
        <w:rPr>
          <w:sz w:val="22"/>
          <w:lang w:val="pt-PT"/>
        </w:rPr>
        <w:t xml:space="preserve">que </w:t>
      </w:r>
      <w:r w:rsidR="00135686" w:rsidRPr="00A12533">
        <w:rPr>
          <w:sz w:val="22"/>
          <w:lang w:val="pt-PT"/>
        </w:rPr>
        <w:t xml:space="preserve"> </w:t>
      </w:r>
      <w:r w:rsidRPr="00A12533">
        <w:rPr>
          <w:sz w:val="22"/>
          <w:lang w:val="pt-PT"/>
        </w:rPr>
        <w:t>ele</w:t>
      </w:r>
      <w:r w:rsidR="00135686" w:rsidRPr="00A12533">
        <w:rPr>
          <w:sz w:val="22"/>
          <w:lang w:val="pt-PT"/>
        </w:rPr>
        <w:t xml:space="preserve"> já</w:t>
      </w:r>
      <w:r w:rsidRPr="00A12533">
        <w:rPr>
          <w:sz w:val="22"/>
          <w:lang w:val="pt-PT"/>
        </w:rPr>
        <w:t xml:space="preserve"> </w:t>
      </w:r>
      <w:r w:rsidR="00135686" w:rsidRPr="00A12533">
        <w:rPr>
          <w:sz w:val="22"/>
          <w:lang w:val="pt-PT"/>
        </w:rPr>
        <w:t xml:space="preserve">         </w:t>
      </w:r>
      <w:r w:rsidRPr="00A12533">
        <w:rPr>
          <w:sz w:val="22"/>
          <w:lang w:val="pt-PT"/>
        </w:rPr>
        <w:t>chegou.</w:t>
      </w:r>
    </w:p>
    <w:p w14:paraId="30C09317" w14:textId="7D688759" w:rsidR="00135686" w:rsidRPr="00A12533" w:rsidRDefault="00135686">
      <w:pPr>
        <w:pStyle w:val="NormalWeb"/>
        <w:shd w:val="clear" w:color="auto" w:fill="FFFFFF"/>
        <w:spacing w:before="0" w:beforeAutospacing="0" w:after="0" w:afterAutospacing="0" w:line="276" w:lineRule="auto"/>
        <w:jc w:val="both"/>
        <w:rPr>
          <w:sz w:val="22"/>
          <w:lang w:val="en-US"/>
        </w:rPr>
      </w:pPr>
      <w:r w:rsidRPr="00A12533">
        <w:rPr>
          <w:sz w:val="22"/>
          <w:lang w:val="pt-PT"/>
        </w:rPr>
        <w:t xml:space="preserve">            </w:t>
      </w:r>
      <w:r w:rsidRPr="00A12533">
        <w:rPr>
          <w:sz w:val="22"/>
          <w:lang w:val="en-US"/>
        </w:rPr>
        <w:t>the my     mother told-CLIT that he  already arrive.PRET.PERF.3SG</w:t>
      </w:r>
      <w:r w:rsidRPr="00A12533">
        <w:rPr>
          <w:rStyle w:val="Refdenotaderodap"/>
          <w:sz w:val="22"/>
          <w:lang w:val="en-US"/>
        </w:rPr>
        <w:footnoteReference w:id="9"/>
      </w:r>
    </w:p>
    <w:p w14:paraId="28E87D10" w14:textId="6C0198E8" w:rsidR="00135686" w:rsidRPr="00A12533" w:rsidRDefault="00135686">
      <w:pPr>
        <w:pStyle w:val="NormalWeb"/>
        <w:shd w:val="clear" w:color="auto" w:fill="FFFFFF"/>
        <w:spacing w:before="0" w:beforeAutospacing="0" w:after="0" w:afterAutospacing="0" w:line="276" w:lineRule="auto"/>
        <w:jc w:val="both"/>
        <w:rPr>
          <w:sz w:val="22"/>
          <w:lang w:val="en-US"/>
        </w:rPr>
      </w:pPr>
      <w:r w:rsidRPr="00A12533">
        <w:rPr>
          <w:sz w:val="22"/>
          <w:lang w:val="en-US"/>
        </w:rPr>
        <w:t xml:space="preserve">            'My mother told me that he arrived.'</w:t>
      </w:r>
    </w:p>
    <w:p w14:paraId="30214F22" w14:textId="729C8C64" w:rsidR="00D22B76" w:rsidRPr="00D33694" w:rsidRDefault="00135686">
      <w:pPr>
        <w:shd w:val="clear" w:color="auto" w:fill="FFFFFF"/>
        <w:spacing w:after="0" w:line="276" w:lineRule="auto"/>
        <w:jc w:val="both"/>
        <w:rPr>
          <w:rFonts w:ascii="Times New Roman" w:hAnsi="Times New Roman" w:cs="Times New Roman"/>
          <w:vanish/>
          <w:lang w:val="en-US"/>
        </w:rPr>
      </w:pPr>
      <w:r>
        <w:rPr>
          <w:rFonts w:ascii="Times New Roman" w:hAnsi="Times New Roman" w:cs="Times New Roman"/>
          <w:vanish/>
          <w:lang w:val="en-US"/>
        </w:rPr>
        <w:t xml:space="preserve">    </w:t>
      </w:r>
      <w:r>
        <w:rPr>
          <w:rFonts w:ascii="Times New Roman" w:hAnsi="Times New Roman" w:cs="Times New Roman"/>
          <w:vanish/>
          <w:lang w:val="en-US"/>
        </w:rPr>
        <w:tab/>
      </w:r>
      <w:r>
        <w:rPr>
          <w:rFonts w:ascii="Times New Roman" w:hAnsi="Times New Roman" w:cs="Times New Roman"/>
          <w:vanish/>
          <w:lang w:val="en-US"/>
        </w:rPr>
        <w:tab/>
      </w:r>
    </w:p>
    <w:p w14:paraId="68DD4A10" w14:textId="77777777" w:rsidR="00D22B76" w:rsidRPr="00D33694" w:rsidRDefault="00D22B76" w:rsidP="00135686">
      <w:pPr>
        <w:shd w:val="clear" w:color="auto" w:fill="FFFFFF"/>
        <w:spacing w:after="0" w:line="276" w:lineRule="auto"/>
        <w:jc w:val="both"/>
        <w:rPr>
          <w:lang w:val="en-US"/>
        </w:rPr>
      </w:pPr>
    </w:p>
    <w:p w14:paraId="0C6F3596" w14:textId="195E6D28" w:rsidR="00D22B76" w:rsidRPr="00D33694" w:rsidRDefault="001D0F3B">
      <w:pPr>
        <w:shd w:val="clear" w:color="auto" w:fill="FFFFFF"/>
        <w:spacing w:after="0" w:line="276" w:lineRule="auto"/>
        <w:jc w:val="both"/>
        <w:rPr>
          <w:rFonts w:ascii="Times New Roman" w:eastAsia="Times New Roman" w:hAnsi="Times New Roman" w:cs="Times New Roman"/>
          <w:sz w:val="24"/>
          <w:lang w:val="en-US"/>
        </w:rPr>
      </w:pPr>
      <w:r w:rsidRPr="00D33694">
        <w:rPr>
          <w:rFonts w:ascii="Times New Roman" w:eastAsia="Times New Roman" w:hAnsi="Times New Roman" w:cs="Times New Roman"/>
          <w:sz w:val="24"/>
          <w:lang w:val="en-US"/>
        </w:rPr>
        <w:t>A</w:t>
      </w:r>
      <w:r w:rsidR="003F6D7D" w:rsidRPr="00D33694">
        <w:rPr>
          <w:rFonts w:ascii="Times New Roman" w:eastAsia="Times New Roman" w:hAnsi="Times New Roman" w:cs="Times New Roman"/>
          <w:sz w:val="24"/>
          <w:lang w:val="en-US"/>
        </w:rPr>
        <w:t xml:space="preserve">ll </w:t>
      </w:r>
      <w:r w:rsidRPr="00D33694">
        <w:rPr>
          <w:rFonts w:ascii="Times New Roman" w:eastAsia="Times New Roman" w:hAnsi="Times New Roman" w:cs="Times New Roman"/>
          <w:sz w:val="24"/>
          <w:lang w:val="en-US"/>
        </w:rPr>
        <w:t xml:space="preserve">forms </w:t>
      </w:r>
      <w:r w:rsidR="003F6D7D" w:rsidRPr="00D33694">
        <w:rPr>
          <w:rFonts w:ascii="Times New Roman" w:eastAsia="Times New Roman" w:hAnsi="Times New Roman" w:cs="Times New Roman"/>
          <w:sz w:val="24"/>
          <w:lang w:val="en-US"/>
        </w:rPr>
        <w:t>written in a language that does not use the Latin alphabet</w:t>
      </w:r>
      <w:r w:rsidRPr="00D33694">
        <w:rPr>
          <w:rFonts w:ascii="Times New Roman" w:eastAsia="Times New Roman" w:hAnsi="Times New Roman" w:cs="Times New Roman"/>
          <w:sz w:val="24"/>
          <w:lang w:val="en-US"/>
        </w:rPr>
        <w:t xml:space="preserve"> must be transliterated or transcribed</w:t>
      </w:r>
      <w:r w:rsidR="003F6D7D" w:rsidRPr="00D33694">
        <w:rPr>
          <w:rFonts w:ascii="Times New Roman" w:eastAsia="Times New Roman" w:hAnsi="Times New Roman" w:cs="Times New Roman"/>
          <w:sz w:val="24"/>
          <w:lang w:val="en-US"/>
        </w:rPr>
        <w:t>, unless there is a comp</w:t>
      </w:r>
      <w:r w:rsidRPr="00D33694">
        <w:rPr>
          <w:rFonts w:ascii="Times New Roman" w:eastAsia="Times New Roman" w:hAnsi="Times New Roman" w:cs="Times New Roman"/>
          <w:sz w:val="24"/>
          <w:lang w:val="en-US"/>
        </w:rPr>
        <w:t>ulsory</w:t>
      </w:r>
      <w:r w:rsidR="003F6D7D" w:rsidRPr="00D33694">
        <w:rPr>
          <w:rFonts w:ascii="Times New Roman" w:eastAsia="Times New Roman" w:hAnsi="Times New Roman" w:cs="Times New Roman"/>
          <w:sz w:val="24"/>
          <w:lang w:val="en-US"/>
        </w:rPr>
        <w:t xml:space="preserve"> </w:t>
      </w:r>
      <w:r w:rsidR="00C2702C" w:rsidRPr="00D33694">
        <w:rPr>
          <w:rFonts w:ascii="Times New Roman" w:eastAsia="Times New Roman" w:hAnsi="Times New Roman" w:cs="Times New Roman"/>
          <w:sz w:val="24"/>
          <w:lang w:val="en-US"/>
        </w:rPr>
        <w:t>motive</w:t>
      </w:r>
      <w:r w:rsidR="003F6D7D" w:rsidRPr="00D33694">
        <w:rPr>
          <w:rFonts w:ascii="Times New Roman" w:eastAsia="Times New Roman" w:hAnsi="Times New Roman" w:cs="Times New Roman"/>
          <w:sz w:val="24"/>
          <w:lang w:val="en-US"/>
        </w:rPr>
        <w:t xml:space="preserve"> to </w:t>
      </w:r>
      <w:r w:rsidR="00142C21" w:rsidRPr="00D33694">
        <w:rPr>
          <w:rFonts w:ascii="Times New Roman" w:eastAsia="Times New Roman" w:hAnsi="Times New Roman" w:cs="Times New Roman"/>
          <w:sz w:val="24"/>
          <w:lang w:val="en-US"/>
        </w:rPr>
        <w:t>retain</w:t>
      </w:r>
      <w:r w:rsidR="003F6D7D" w:rsidRPr="00D33694">
        <w:rPr>
          <w:rFonts w:ascii="Times New Roman" w:eastAsia="Times New Roman" w:hAnsi="Times New Roman" w:cs="Times New Roman"/>
          <w:sz w:val="24"/>
          <w:lang w:val="en-US"/>
        </w:rPr>
        <w:t xml:space="preserve"> the original spelling. </w:t>
      </w:r>
      <w:r w:rsidR="00C2702C" w:rsidRPr="00D33694">
        <w:rPr>
          <w:rFonts w:ascii="Times New Roman" w:eastAsia="Times New Roman" w:hAnsi="Times New Roman" w:cs="Times New Roman"/>
          <w:sz w:val="24"/>
          <w:lang w:val="en-US"/>
        </w:rPr>
        <w:t>When referenced in the body of the text, f</w:t>
      </w:r>
      <w:r w:rsidR="003F6D7D" w:rsidRPr="00D33694">
        <w:rPr>
          <w:rFonts w:ascii="Times New Roman" w:eastAsia="Times New Roman" w:hAnsi="Times New Roman" w:cs="Times New Roman"/>
          <w:sz w:val="24"/>
          <w:lang w:val="en-US"/>
        </w:rPr>
        <w:t>orms written in a language other than that of the article</w:t>
      </w:r>
      <w:r w:rsidR="00C2702C" w:rsidRPr="00D33694">
        <w:rPr>
          <w:rFonts w:ascii="Times New Roman" w:eastAsia="Times New Roman" w:hAnsi="Times New Roman" w:cs="Times New Roman"/>
          <w:sz w:val="24"/>
          <w:lang w:val="en-US"/>
        </w:rPr>
        <w:t xml:space="preserve"> </w:t>
      </w:r>
      <w:r w:rsidR="003F6D7D" w:rsidRPr="00D33694">
        <w:rPr>
          <w:rFonts w:ascii="Times New Roman" w:eastAsia="Times New Roman" w:hAnsi="Times New Roman" w:cs="Times New Roman"/>
          <w:sz w:val="24"/>
          <w:lang w:val="en-US"/>
        </w:rPr>
        <w:t>must be explained after the first occurrence, within single quotation marks.</w:t>
      </w:r>
    </w:p>
    <w:p w14:paraId="216772F1" w14:textId="77777777" w:rsidR="00D22B76" w:rsidRPr="00D33694" w:rsidRDefault="003F6D7D">
      <w:pPr>
        <w:shd w:val="clear" w:color="auto" w:fill="FFFFFF"/>
        <w:spacing w:after="0" w:line="276" w:lineRule="auto"/>
        <w:ind w:firstLine="567"/>
        <w:jc w:val="both"/>
        <w:rPr>
          <w:rFonts w:ascii="Times New Roman" w:eastAsia="Times New Roman" w:hAnsi="Times New Roman" w:cs="Times New Roman"/>
          <w:sz w:val="24"/>
          <w:lang w:val="en-US"/>
        </w:rPr>
      </w:pPr>
      <w:r w:rsidRPr="00D33694">
        <w:rPr>
          <w:rFonts w:ascii="Times New Roman" w:eastAsia="Times New Roman" w:hAnsi="Times New Roman" w:cs="Times New Roman"/>
          <w:sz w:val="24"/>
          <w:lang w:val="en-US"/>
        </w:rPr>
        <w:t>Phonetic transcriptions must be enclosed in square brackets or slashes. Graphemes must be enclosed in &lt;</w:t>
      </w:r>
      <w:r w:rsidR="001D0F3B" w:rsidRPr="00D33694">
        <w:rPr>
          <w:rFonts w:ascii="Times New Roman" w:eastAsia="Times New Roman" w:hAnsi="Times New Roman" w:cs="Times New Roman"/>
          <w:sz w:val="24"/>
          <w:lang w:val="en-US"/>
        </w:rPr>
        <w:t xml:space="preserve"> </w:t>
      </w:r>
      <w:r w:rsidRPr="00D33694">
        <w:rPr>
          <w:rFonts w:ascii="Times New Roman" w:eastAsia="Times New Roman" w:hAnsi="Times New Roman" w:cs="Times New Roman"/>
          <w:sz w:val="24"/>
          <w:lang w:val="en-US"/>
        </w:rPr>
        <w:t>&gt; (see examples 5a/b):</w:t>
      </w:r>
    </w:p>
    <w:p w14:paraId="18B14AEA" w14:textId="77777777" w:rsidR="00D22B76" w:rsidRPr="00D33694" w:rsidRDefault="00D22B76">
      <w:pPr>
        <w:shd w:val="clear" w:color="auto" w:fill="FFFFFF"/>
        <w:spacing w:after="0" w:line="276" w:lineRule="auto"/>
        <w:jc w:val="both"/>
        <w:rPr>
          <w:rFonts w:ascii="Times New Roman" w:eastAsia="Times New Roman" w:hAnsi="Times New Roman" w:cs="Times New Roman"/>
          <w:sz w:val="24"/>
          <w:lang w:val="en-US"/>
        </w:rPr>
      </w:pPr>
    </w:p>
    <w:p w14:paraId="6493B1CC" w14:textId="77777777" w:rsidR="001D0F3B" w:rsidRPr="002A6B94" w:rsidRDefault="003F6D7D" w:rsidP="00142C21">
      <w:pPr>
        <w:shd w:val="clear" w:color="auto" w:fill="FFFFFF"/>
        <w:tabs>
          <w:tab w:val="left" w:pos="426"/>
          <w:tab w:val="left" w:pos="567"/>
        </w:tabs>
        <w:spacing w:after="0" w:line="276" w:lineRule="auto"/>
        <w:jc w:val="both"/>
        <w:rPr>
          <w:rFonts w:ascii="Times New Roman" w:eastAsia="Times New Roman" w:hAnsi="Times New Roman" w:cs="Times New Roman"/>
          <w:lang w:val="en-US" w:eastAsia="en-GB"/>
        </w:rPr>
      </w:pPr>
      <w:r w:rsidRPr="00D33694">
        <w:rPr>
          <w:rFonts w:ascii="Times New Roman" w:eastAsia="Times New Roman" w:hAnsi="Times New Roman" w:cs="Times New Roman"/>
          <w:sz w:val="24"/>
          <w:lang w:val="en-US"/>
        </w:rPr>
        <w:t xml:space="preserve"> </w:t>
      </w:r>
      <w:r w:rsidR="001D0F3B" w:rsidRPr="002A6B94">
        <w:rPr>
          <w:rFonts w:ascii="Times New Roman" w:eastAsia="Times New Roman" w:hAnsi="Times New Roman" w:cs="Times New Roman"/>
          <w:sz w:val="24"/>
          <w:lang w:val="en-US" w:eastAsia="en-GB"/>
        </w:rPr>
        <w:t>(14)  a.</w:t>
      </w:r>
      <w:r w:rsidR="001D0F3B" w:rsidRPr="008350A0">
        <w:rPr>
          <w:rFonts w:ascii="Times New Roman" w:eastAsia="Times New Roman" w:hAnsi="Times New Roman" w:cs="Times New Roman"/>
          <w:lang w:val="en-US" w:eastAsia="en-GB"/>
        </w:rPr>
        <w:t xml:space="preserve"> the word</w:t>
      </w:r>
      <w:r w:rsidR="001D0F3B" w:rsidRPr="002A6B94">
        <w:rPr>
          <w:rFonts w:ascii="Times New Roman" w:eastAsia="Times New Roman" w:hAnsi="Times New Roman" w:cs="Times New Roman"/>
          <w:lang w:val="en-US" w:eastAsia="en-GB"/>
        </w:rPr>
        <w:t xml:space="preserve"> fé /fɛ/ </w:t>
      </w:r>
    </w:p>
    <w:p w14:paraId="1118C132" w14:textId="77777777" w:rsidR="001D0F3B" w:rsidRPr="002A6B94" w:rsidRDefault="001D0F3B" w:rsidP="00142C21">
      <w:pPr>
        <w:shd w:val="clear" w:color="auto" w:fill="FFFFFF"/>
        <w:tabs>
          <w:tab w:val="left" w:pos="567"/>
        </w:tabs>
        <w:spacing w:after="0" w:line="276" w:lineRule="auto"/>
        <w:ind w:firstLine="567"/>
        <w:jc w:val="both"/>
        <w:rPr>
          <w:rFonts w:ascii="Times New Roman" w:eastAsia="Times New Roman" w:hAnsi="Times New Roman" w:cs="Times New Roman"/>
          <w:lang w:val="en-US" w:eastAsia="en-GB"/>
        </w:rPr>
      </w:pPr>
      <w:r w:rsidRPr="002A6B94">
        <w:rPr>
          <w:rFonts w:ascii="Times New Roman" w:eastAsia="Times New Roman" w:hAnsi="Times New Roman" w:cs="Times New Roman"/>
          <w:sz w:val="24"/>
          <w:lang w:val="en-US" w:eastAsia="en-GB"/>
        </w:rPr>
        <w:t>b.</w:t>
      </w:r>
      <w:r w:rsidRPr="002A6B94">
        <w:rPr>
          <w:rFonts w:ascii="Times New Roman" w:eastAsia="Times New Roman" w:hAnsi="Times New Roman" w:cs="Times New Roman"/>
          <w:lang w:val="en-US" w:eastAsia="en-GB"/>
        </w:rPr>
        <w:t xml:space="preserve"> the letter &lt; q &gt;</w:t>
      </w:r>
    </w:p>
    <w:p w14:paraId="7DB845B8" w14:textId="77777777" w:rsidR="00D22B76" w:rsidRPr="00D33694" w:rsidRDefault="001D0F3B">
      <w:pPr>
        <w:shd w:val="clear" w:color="auto" w:fill="FFFFFF"/>
        <w:spacing w:after="0" w:line="276" w:lineRule="auto"/>
        <w:jc w:val="both"/>
        <w:rPr>
          <w:rFonts w:ascii="Times New Roman" w:eastAsia="Times New Roman" w:hAnsi="Times New Roman" w:cs="Times New Roman"/>
          <w:sz w:val="24"/>
          <w:lang w:val="en-US"/>
        </w:rPr>
      </w:pPr>
      <w:r w:rsidRPr="00D33694">
        <w:rPr>
          <w:rFonts w:ascii="Times New Roman" w:eastAsia="Times New Roman" w:hAnsi="Times New Roman" w:cs="Times New Roman"/>
          <w:sz w:val="24"/>
          <w:lang w:val="en-US"/>
        </w:rPr>
        <w:t xml:space="preserve"> </w:t>
      </w:r>
    </w:p>
    <w:p w14:paraId="2157AAA4" w14:textId="47527F4B" w:rsidR="00D22B76" w:rsidRPr="00D33694" w:rsidRDefault="003F6D7D">
      <w:pPr>
        <w:pStyle w:val="SemEspaamento"/>
        <w:spacing w:line="276" w:lineRule="auto"/>
        <w:jc w:val="both"/>
        <w:rPr>
          <w:rFonts w:ascii="Times New Roman" w:hAnsi="Times New Roman" w:cs="Times New Roman"/>
          <w:sz w:val="24"/>
          <w:lang w:val="en-US"/>
        </w:rPr>
      </w:pPr>
      <w:r w:rsidRPr="00D33694">
        <w:rPr>
          <w:rFonts w:ascii="Times New Roman" w:hAnsi="Times New Roman" w:cs="Times New Roman"/>
          <w:sz w:val="24"/>
          <w:lang w:val="en-US"/>
        </w:rPr>
        <w:t xml:space="preserve">Whenever </w:t>
      </w:r>
      <w:r w:rsidR="00E275B8" w:rsidRPr="00D33694">
        <w:rPr>
          <w:rFonts w:ascii="Times New Roman" w:hAnsi="Times New Roman" w:cs="Times New Roman"/>
          <w:sz w:val="24"/>
          <w:lang w:val="en-US"/>
        </w:rPr>
        <w:t xml:space="preserve">it is necessary </w:t>
      </w:r>
      <w:r w:rsidRPr="00D33694">
        <w:rPr>
          <w:rFonts w:ascii="Times New Roman" w:hAnsi="Times New Roman" w:cs="Times New Roman"/>
          <w:sz w:val="24"/>
          <w:lang w:val="en-US"/>
        </w:rPr>
        <w:t xml:space="preserve">to list information of any kind, </w:t>
      </w:r>
      <w:r w:rsidR="00E275B8" w:rsidRPr="00D33694">
        <w:rPr>
          <w:rFonts w:ascii="Times New Roman" w:hAnsi="Times New Roman" w:cs="Times New Roman"/>
          <w:sz w:val="24"/>
          <w:lang w:val="en-US"/>
        </w:rPr>
        <w:t xml:space="preserve">authors are encouraged </w:t>
      </w:r>
      <w:r w:rsidRPr="00D33694">
        <w:rPr>
          <w:rFonts w:ascii="Times New Roman" w:hAnsi="Times New Roman" w:cs="Times New Roman"/>
          <w:sz w:val="24"/>
          <w:lang w:val="en-US"/>
        </w:rPr>
        <w:t xml:space="preserve">to </w:t>
      </w:r>
      <w:r w:rsidR="00E275B8" w:rsidRPr="00D33694">
        <w:rPr>
          <w:rFonts w:ascii="Times New Roman" w:hAnsi="Times New Roman" w:cs="Times New Roman"/>
          <w:sz w:val="24"/>
          <w:lang w:val="en-US"/>
        </w:rPr>
        <w:t>use</w:t>
      </w:r>
      <w:r w:rsidRPr="00D33694">
        <w:rPr>
          <w:rFonts w:ascii="Times New Roman" w:hAnsi="Times New Roman" w:cs="Times New Roman"/>
          <w:sz w:val="24"/>
          <w:lang w:val="en-US"/>
        </w:rPr>
        <w:t xml:space="preserve"> alphabetical mark</w:t>
      </w:r>
      <w:r w:rsidR="00E275B8" w:rsidRPr="00D33694">
        <w:rPr>
          <w:rFonts w:ascii="Times New Roman" w:hAnsi="Times New Roman" w:cs="Times New Roman"/>
          <w:sz w:val="24"/>
          <w:lang w:val="en-US"/>
        </w:rPr>
        <w:t>-</w:t>
      </w:r>
      <w:r w:rsidRPr="00D33694">
        <w:rPr>
          <w:rFonts w:ascii="Times New Roman" w:hAnsi="Times New Roman" w:cs="Times New Roman"/>
          <w:sz w:val="24"/>
          <w:lang w:val="en-US"/>
        </w:rPr>
        <w:t xml:space="preserve">up. </w:t>
      </w:r>
      <w:r w:rsidR="00E275B8" w:rsidRPr="00D33694">
        <w:rPr>
          <w:rFonts w:ascii="Times New Roman" w:hAnsi="Times New Roman" w:cs="Times New Roman"/>
          <w:sz w:val="24"/>
          <w:lang w:val="en-US"/>
        </w:rPr>
        <w:t>Please refrain from using</w:t>
      </w:r>
      <w:r w:rsidRPr="00D33694">
        <w:rPr>
          <w:rFonts w:ascii="Times New Roman" w:hAnsi="Times New Roman" w:cs="Times New Roman"/>
          <w:sz w:val="24"/>
          <w:lang w:val="en-US"/>
        </w:rPr>
        <w:t xml:space="preserve"> numeric</w:t>
      </w:r>
      <w:r w:rsidR="00E275B8" w:rsidRPr="00D33694">
        <w:rPr>
          <w:rFonts w:ascii="Times New Roman" w:hAnsi="Times New Roman" w:cs="Times New Roman"/>
          <w:sz w:val="24"/>
          <w:lang w:val="en-US"/>
        </w:rPr>
        <w:t>al mark-up</w:t>
      </w:r>
      <w:r w:rsidRPr="00D33694">
        <w:rPr>
          <w:rFonts w:ascii="Times New Roman" w:hAnsi="Times New Roman" w:cs="Times New Roman"/>
          <w:sz w:val="24"/>
          <w:lang w:val="en-US"/>
        </w:rPr>
        <w:t xml:space="preserve"> </w:t>
      </w:r>
      <w:r w:rsidR="00E275B8" w:rsidRPr="00D33694">
        <w:rPr>
          <w:rFonts w:ascii="Times New Roman" w:hAnsi="Times New Roman" w:cs="Times New Roman"/>
          <w:sz w:val="24"/>
          <w:lang w:val="en-US"/>
        </w:rPr>
        <w:t xml:space="preserve">so as </w:t>
      </w:r>
      <w:r w:rsidRPr="00D33694">
        <w:rPr>
          <w:rFonts w:ascii="Times New Roman" w:hAnsi="Times New Roman" w:cs="Times New Roman"/>
          <w:sz w:val="24"/>
          <w:lang w:val="en-US"/>
        </w:rPr>
        <w:t xml:space="preserve">to avoid confusion with the numbering of </w:t>
      </w:r>
      <w:r w:rsidR="00F26B4A" w:rsidRPr="00D33694">
        <w:rPr>
          <w:rFonts w:ascii="Times New Roman" w:hAnsi="Times New Roman" w:cs="Times New Roman"/>
          <w:sz w:val="24"/>
          <w:lang w:val="en-US"/>
        </w:rPr>
        <w:t xml:space="preserve">the </w:t>
      </w:r>
      <w:r w:rsidRPr="00D33694">
        <w:rPr>
          <w:rFonts w:ascii="Times New Roman" w:hAnsi="Times New Roman" w:cs="Times New Roman"/>
          <w:sz w:val="24"/>
          <w:lang w:val="en-US"/>
        </w:rPr>
        <w:t>sections</w:t>
      </w:r>
      <w:r w:rsidR="00F26B4A" w:rsidRPr="00D33694">
        <w:rPr>
          <w:rFonts w:ascii="Times New Roman" w:hAnsi="Times New Roman" w:cs="Times New Roman"/>
          <w:sz w:val="24"/>
          <w:lang w:val="en-US"/>
        </w:rPr>
        <w:t xml:space="preserve"> in the article</w:t>
      </w:r>
      <w:r w:rsidRPr="00D33694">
        <w:rPr>
          <w:rFonts w:ascii="Times New Roman" w:hAnsi="Times New Roman" w:cs="Times New Roman"/>
          <w:sz w:val="24"/>
          <w:lang w:val="en-US"/>
        </w:rPr>
        <w:t xml:space="preserve">. </w:t>
      </w:r>
      <w:r w:rsidR="001D0F3B" w:rsidRPr="00D33694">
        <w:rPr>
          <w:rFonts w:ascii="Times New Roman" w:hAnsi="Times New Roman" w:cs="Times New Roman"/>
          <w:sz w:val="24"/>
          <w:lang w:val="en-US"/>
        </w:rPr>
        <w:t>Thus:</w:t>
      </w:r>
    </w:p>
    <w:p w14:paraId="3B3A26BA" w14:textId="77777777" w:rsidR="00D22B76" w:rsidRPr="00D33694" w:rsidRDefault="003F6D7D">
      <w:pPr>
        <w:pStyle w:val="SemEspaamento"/>
        <w:numPr>
          <w:ilvl w:val="0"/>
          <w:numId w:val="10"/>
        </w:numPr>
        <w:spacing w:line="276" w:lineRule="auto"/>
        <w:jc w:val="both"/>
        <w:rPr>
          <w:rFonts w:ascii="Times New Roman" w:hAnsi="Times New Roman" w:cs="Times New Roman"/>
          <w:lang w:val="en-US"/>
        </w:rPr>
      </w:pPr>
      <w:r w:rsidRPr="00D33694">
        <w:rPr>
          <w:rFonts w:ascii="Times New Roman" w:hAnsi="Times New Roman" w:cs="Times New Roman"/>
          <w:lang w:val="en-US"/>
        </w:rPr>
        <w:t>check the real need for using this feature;</w:t>
      </w:r>
    </w:p>
    <w:p w14:paraId="40EC7C8C" w14:textId="56207BC4" w:rsidR="00D22B76" w:rsidRPr="00D33694" w:rsidRDefault="003F6D7D">
      <w:pPr>
        <w:pStyle w:val="SemEspaamento"/>
        <w:numPr>
          <w:ilvl w:val="0"/>
          <w:numId w:val="10"/>
        </w:numPr>
        <w:spacing w:line="276" w:lineRule="auto"/>
        <w:jc w:val="both"/>
        <w:rPr>
          <w:rFonts w:ascii="Times New Roman" w:hAnsi="Times New Roman" w:cs="Times New Roman"/>
          <w:lang w:val="en-US"/>
        </w:rPr>
      </w:pPr>
      <w:r w:rsidRPr="00D33694">
        <w:rPr>
          <w:rFonts w:ascii="Times New Roman" w:hAnsi="Times New Roman" w:cs="Times New Roman"/>
          <w:lang w:val="en-US"/>
        </w:rPr>
        <w:t xml:space="preserve">do not </w:t>
      </w:r>
      <w:r w:rsidR="00F26B4A" w:rsidRPr="00D33694">
        <w:rPr>
          <w:rFonts w:ascii="Times New Roman" w:hAnsi="Times New Roman" w:cs="Times New Roman"/>
          <w:lang w:val="en-US"/>
        </w:rPr>
        <w:t xml:space="preserve">place </w:t>
      </w:r>
      <w:r w:rsidR="00C2702C" w:rsidRPr="00D33694">
        <w:rPr>
          <w:rFonts w:ascii="Times New Roman" w:hAnsi="Times New Roman" w:cs="Times New Roman"/>
          <w:lang w:val="en-US"/>
        </w:rPr>
        <w:t xml:space="preserve">blank </w:t>
      </w:r>
      <w:r w:rsidR="00F26B4A" w:rsidRPr="00D33694">
        <w:rPr>
          <w:rFonts w:ascii="Times New Roman" w:hAnsi="Times New Roman" w:cs="Times New Roman"/>
          <w:lang w:val="en-US"/>
        </w:rPr>
        <w:t>paragraphs between</w:t>
      </w:r>
      <w:r w:rsidRPr="00D33694">
        <w:rPr>
          <w:rFonts w:ascii="Times New Roman" w:hAnsi="Times New Roman" w:cs="Times New Roman"/>
          <w:lang w:val="en-US"/>
        </w:rPr>
        <w:t xml:space="preserve"> the list and </w:t>
      </w:r>
      <w:r w:rsidR="00BA747F" w:rsidRPr="00D33694">
        <w:rPr>
          <w:rFonts w:ascii="Times New Roman" w:hAnsi="Times New Roman" w:cs="Times New Roman"/>
          <w:lang w:val="en-US"/>
        </w:rPr>
        <w:t xml:space="preserve">the </w:t>
      </w:r>
      <w:r w:rsidRPr="00D33694">
        <w:rPr>
          <w:rFonts w:ascii="Times New Roman" w:hAnsi="Times New Roman" w:cs="Times New Roman"/>
          <w:lang w:val="en-US"/>
        </w:rPr>
        <w:t xml:space="preserve">body </w:t>
      </w:r>
      <w:r w:rsidR="00BA747F" w:rsidRPr="00D33694">
        <w:rPr>
          <w:rFonts w:ascii="Times New Roman" w:hAnsi="Times New Roman" w:cs="Times New Roman"/>
          <w:lang w:val="en-US"/>
        </w:rPr>
        <w:t xml:space="preserve">of </w:t>
      </w:r>
      <w:r w:rsidRPr="00D33694">
        <w:rPr>
          <w:rFonts w:ascii="Times New Roman" w:hAnsi="Times New Roman" w:cs="Times New Roman"/>
          <w:lang w:val="en-US"/>
        </w:rPr>
        <w:t>text;</w:t>
      </w:r>
    </w:p>
    <w:p w14:paraId="4B72CB91" w14:textId="6C483352" w:rsidR="00D22B76" w:rsidRPr="00D33694" w:rsidRDefault="00F26B4A">
      <w:pPr>
        <w:pStyle w:val="SemEspaamento"/>
        <w:numPr>
          <w:ilvl w:val="0"/>
          <w:numId w:val="10"/>
        </w:numPr>
        <w:spacing w:line="276" w:lineRule="auto"/>
        <w:jc w:val="both"/>
        <w:rPr>
          <w:rFonts w:ascii="Times New Roman" w:hAnsi="Times New Roman" w:cs="Times New Roman"/>
          <w:lang w:val="en-US"/>
        </w:rPr>
      </w:pPr>
      <w:r w:rsidRPr="00D33694">
        <w:rPr>
          <w:rFonts w:ascii="Times New Roman" w:hAnsi="Times New Roman" w:cs="Times New Roman"/>
          <w:lang w:val="en-US"/>
        </w:rPr>
        <w:t>bear in mind the</w:t>
      </w:r>
      <w:r w:rsidR="00E275B8" w:rsidRPr="00D33694">
        <w:rPr>
          <w:rFonts w:ascii="Times New Roman" w:hAnsi="Times New Roman" w:cs="Times New Roman"/>
          <w:lang w:val="en-US"/>
        </w:rPr>
        <w:t xml:space="preserve"> </w:t>
      </w:r>
      <w:r w:rsidR="003F6D7D" w:rsidRPr="00D33694">
        <w:rPr>
          <w:rFonts w:ascii="Times New Roman" w:hAnsi="Times New Roman" w:cs="Times New Roman"/>
          <w:lang w:val="en-US"/>
        </w:rPr>
        <w:t>parallelism of the list;</w:t>
      </w:r>
    </w:p>
    <w:p w14:paraId="0DF8692C" w14:textId="77777777" w:rsidR="00D22B76" w:rsidRPr="00D33694" w:rsidRDefault="003F6D7D">
      <w:pPr>
        <w:pStyle w:val="SemEspaamento"/>
        <w:numPr>
          <w:ilvl w:val="0"/>
          <w:numId w:val="10"/>
        </w:numPr>
        <w:spacing w:line="276" w:lineRule="auto"/>
        <w:jc w:val="both"/>
        <w:rPr>
          <w:rFonts w:ascii="Times New Roman" w:hAnsi="Times New Roman" w:cs="Times New Roman"/>
          <w:sz w:val="24"/>
          <w:lang w:val="en-US"/>
        </w:rPr>
      </w:pPr>
      <w:r w:rsidRPr="00D33694">
        <w:rPr>
          <w:rFonts w:ascii="Times New Roman" w:hAnsi="Times New Roman" w:cs="Times New Roman"/>
          <w:lang w:val="en-US"/>
        </w:rPr>
        <w:lastRenderedPageBreak/>
        <w:t>and only use period at the end of the list.</w:t>
      </w:r>
      <w:r w:rsidRPr="00D33694">
        <w:rPr>
          <w:rFonts w:ascii="Times New Roman" w:hAnsi="Times New Roman" w:cs="Times New Roman"/>
          <w:sz w:val="24"/>
          <w:lang w:val="en-US"/>
        </w:rPr>
        <w:t xml:space="preserve"> </w:t>
      </w:r>
    </w:p>
    <w:p w14:paraId="0DE77B41" w14:textId="77777777" w:rsidR="00D22B76" w:rsidRPr="00D33694" w:rsidRDefault="00D22B76">
      <w:pPr>
        <w:shd w:val="clear" w:color="auto" w:fill="FFFFFF"/>
        <w:spacing w:after="0" w:line="276" w:lineRule="auto"/>
        <w:jc w:val="both"/>
        <w:rPr>
          <w:rFonts w:ascii="Times New Roman" w:eastAsia="Times New Roman" w:hAnsi="Times New Roman" w:cs="Times New Roman"/>
          <w:sz w:val="24"/>
          <w:lang w:val="en-US"/>
        </w:rPr>
      </w:pPr>
    </w:p>
    <w:p w14:paraId="04701DEC" w14:textId="27CE74CC" w:rsidR="00D22B76" w:rsidRPr="00D33694" w:rsidRDefault="008B4061">
      <w:pPr>
        <w:shd w:val="clear" w:color="auto" w:fill="FFFFFF"/>
        <w:spacing w:after="0" w:line="276" w:lineRule="auto"/>
        <w:jc w:val="both"/>
        <w:rPr>
          <w:rFonts w:ascii="Times New Roman" w:eastAsia="Times New Roman" w:hAnsi="Times New Roman" w:cs="Times New Roman"/>
          <w:sz w:val="24"/>
          <w:lang w:val="en-US"/>
        </w:rPr>
      </w:pPr>
      <w:r w:rsidRPr="00D33694">
        <w:rPr>
          <w:rFonts w:ascii="Times New Roman" w:eastAsia="Times New Roman" w:hAnsi="Times New Roman" w:cs="Times New Roman"/>
          <w:sz w:val="24"/>
          <w:lang w:val="en-US"/>
        </w:rPr>
        <w:t>When using numbers in the text, please note that numbers up to</w:t>
      </w:r>
      <w:r w:rsidR="00367645" w:rsidRPr="00D33694">
        <w:rPr>
          <w:rFonts w:ascii="Times New Roman" w:eastAsia="Times New Roman" w:hAnsi="Times New Roman" w:cs="Times New Roman"/>
          <w:sz w:val="24"/>
          <w:lang w:val="en-US"/>
        </w:rPr>
        <w:t xml:space="preserve"> (and including)</w:t>
      </w:r>
      <w:r w:rsidRPr="00D33694">
        <w:rPr>
          <w:rFonts w:ascii="Times New Roman" w:eastAsia="Times New Roman" w:hAnsi="Times New Roman" w:cs="Times New Roman"/>
          <w:sz w:val="24"/>
          <w:lang w:val="en-US"/>
        </w:rPr>
        <w:t xml:space="preserve"> </w:t>
      </w:r>
      <w:r w:rsidR="00367645" w:rsidRPr="00D33694">
        <w:rPr>
          <w:rFonts w:ascii="Times New Roman" w:eastAsia="Times New Roman" w:hAnsi="Times New Roman" w:cs="Times New Roman"/>
          <w:sz w:val="24"/>
          <w:lang w:val="en-US"/>
        </w:rPr>
        <w:t>nine</w:t>
      </w:r>
      <w:r w:rsidRPr="00D33694">
        <w:rPr>
          <w:rFonts w:ascii="Times New Roman" w:eastAsia="Times New Roman" w:hAnsi="Times New Roman" w:cs="Times New Roman"/>
          <w:sz w:val="24"/>
          <w:lang w:val="en-US"/>
        </w:rPr>
        <w:t xml:space="preserve"> must be written in </w:t>
      </w:r>
      <w:r w:rsidR="00367645" w:rsidRPr="00D33694">
        <w:rPr>
          <w:rFonts w:ascii="Times New Roman" w:eastAsia="Times New Roman" w:hAnsi="Times New Roman" w:cs="Times New Roman"/>
          <w:sz w:val="24"/>
          <w:lang w:val="en-US"/>
        </w:rPr>
        <w:t>full</w:t>
      </w:r>
      <w:r w:rsidRPr="00D33694">
        <w:rPr>
          <w:rFonts w:ascii="Times New Roman" w:eastAsia="Times New Roman" w:hAnsi="Times New Roman" w:cs="Times New Roman"/>
          <w:sz w:val="24"/>
          <w:lang w:val="en-US"/>
        </w:rPr>
        <w:t xml:space="preserve">, and those </w:t>
      </w:r>
      <w:r w:rsidR="00326786" w:rsidRPr="00D33694">
        <w:rPr>
          <w:rFonts w:ascii="Times New Roman" w:eastAsia="Times New Roman" w:hAnsi="Times New Roman" w:cs="Times New Roman"/>
          <w:sz w:val="24"/>
          <w:lang w:val="en-US"/>
        </w:rPr>
        <w:t>beyond</w:t>
      </w:r>
      <w:r w:rsidRPr="00D33694">
        <w:rPr>
          <w:rFonts w:ascii="Times New Roman" w:eastAsia="Times New Roman" w:hAnsi="Times New Roman" w:cs="Times New Roman"/>
          <w:sz w:val="24"/>
          <w:lang w:val="en-US"/>
        </w:rPr>
        <w:t xml:space="preserve"> that must be written in f</w:t>
      </w:r>
      <w:r w:rsidR="00367645" w:rsidRPr="00D33694">
        <w:rPr>
          <w:rFonts w:ascii="Times New Roman" w:eastAsia="Times New Roman" w:hAnsi="Times New Roman" w:cs="Times New Roman"/>
          <w:sz w:val="24"/>
          <w:lang w:val="en-US"/>
        </w:rPr>
        <w:t>igures</w:t>
      </w:r>
      <w:r w:rsidRPr="00D33694">
        <w:rPr>
          <w:rFonts w:ascii="Times New Roman" w:eastAsia="Times New Roman" w:hAnsi="Times New Roman" w:cs="Times New Roman"/>
          <w:sz w:val="24"/>
          <w:lang w:val="en-US"/>
        </w:rPr>
        <w:t xml:space="preserve">, except </w:t>
      </w:r>
      <w:r w:rsidR="003F6D7D" w:rsidRPr="00D33694">
        <w:rPr>
          <w:rFonts w:ascii="Times New Roman" w:eastAsia="Times New Roman" w:hAnsi="Times New Roman" w:cs="Times New Roman"/>
          <w:sz w:val="24"/>
          <w:lang w:val="en-US"/>
        </w:rPr>
        <w:t xml:space="preserve">for </w:t>
      </w:r>
      <w:r w:rsidRPr="00D33694">
        <w:rPr>
          <w:rFonts w:ascii="Times New Roman" w:eastAsia="Times New Roman" w:hAnsi="Times New Roman" w:cs="Times New Roman"/>
          <w:sz w:val="24"/>
          <w:lang w:val="en-US"/>
        </w:rPr>
        <w:t>the numbers of examples and dates</w:t>
      </w:r>
      <w:r w:rsidR="003F6D7D" w:rsidRPr="00D33694">
        <w:rPr>
          <w:rFonts w:ascii="Times New Roman" w:eastAsia="Times New Roman" w:hAnsi="Times New Roman" w:cs="Times New Roman"/>
          <w:sz w:val="24"/>
          <w:lang w:val="en-US"/>
        </w:rPr>
        <w:t xml:space="preserve">, which </w:t>
      </w:r>
      <w:r w:rsidRPr="00D33694">
        <w:rPr>
          <w:rFonts w:ascii="Times New Roman" w:eastAsia="Times New Roman" w:hAnsi="Times New Roman" w:cs="Times New Roman"/>
          <w:sz w:val="24"/>
          <w:lang w:val="en-US"/>
        </w:rPr>
        <w:t>must</w:t>
      </w:r>
      <w:r w:rsidR="003F6D7D" w:rsidRPr="00D33694">
        <w:rPr>
          <w:rFonts w:ascii="Times New Roman" w:eastAsia="Times New Roman" w:hAnsi="Times New Roman" w:cs="Times New Roman"/>
          <w:sz w:val="24"/>
          <w:lang w:val="en-US"/>
        </w:rPr>
        <w:t xml:space="preserve"> always be given in </w:t>
      </w:r>
      <w:r w:rsidR="00326786" w:rsidRPr="00D33694">
        <w:rPr>
          <w:rFonts w:ascii="Times New Roman" w:eastAsia="Times New Roman" w:hAnsi="Times New Roman" w:cs="Times New Roman"/>
          <w:sz w:val="24"/>
          <w:lang w:val="en-US"/>
        </w:rPr>
        <w:t>figures</w:t>
      </w:r>
      <w:r w:rsidR="003F6D7D" w:rsidRPr="00D33694">
        <w:rPr>
          <w:rFonts w:ascii="Times New Roman" w:eastAsia="Times New Roman" w:hAnsi="Times New Roman" w:cs="Times New Roman"/>
          <w:sz w:val="24"/>
          <w:lang w:val="en-US"/>
        </w:rPr>
        <w:t>.</w:t>
      </w:r>
    </w:p>
    <w:p w14:paraId="5C3887C7" w14:textId="77777777" w:rsidR="00D22B76" w:rsidRPr="00D33694" w:rsidRDefault="00D22B76">
      <w:pPr>
        <w:pStyle w:val="SemEspaamento"/>
        <w:spacing w:line="276" w:lineRule="auto"/>
        <w:jc w:val="both"/>
        <w:rPr>
          <w:rFonts w:ascii="Times New Roman" w:hAnsi="Times New Roman" w:cs="Times New Roman"/>
          <w:color w:val="111111"/>
          <w:sz w:val="24"/>
          <w:lang w:val="en-US"/>
        </w:rPr>
      </w:pPr>
    </w:p>
    <w:p w14:paraId="7FBDBB1A" w14:textId="1636FEB5" w:rsidR="00D22B76" w:rsidRPr="00D33694" w:rsidRDefault="003F6D7D">
      <w:pPr>
        <w:pStyle w:val="SemEspaamento"/>
        <w:spacing w:after="240" w:line="276" w:lineRule="auto"/>
        <w:jc w:val="both"/>
        <w:rPr>
          <w:rFonts w:ascii="Times New Roman" w:hAnsi="Times New Roman" w:cs="Times New Roman"/>
          <w:b/>
          <w:sz w:val="24"/>
          <w:lang w:val="en-US"/>
        </w:rPr>
      </w:pPr>
      <w:r w:rsidRPr="00D33694">
        <w:rPr>
          <w:rFonts w:ascii="Times New Roman" w:hAnsi="Times New Roman" w:cs="Times New Roman"/>
          <w:b/>
          <w:sz w:val="24"/>
          <w:lang w:val="en-US"/>
        </w:rPr>
        <w:t>8. Conclusion</w:t>
      </w:r>
    </w:p>
    <w:p w14:paraId="2CBFBE2C" w14:textId="77777777" w:rsidR="00D22B76" w:rsidRPr="002A6B94" w:rsidRDefault="003F6D7D">
      <w:pPr>
        <w:pStyle w:val="MDPI31text"/>
        <w:spacing w:line="276" w:lineRule="auto"/>
        <w:ind w:firstLine="0"/>
        <w:rPr>
          <w:rFonts w:ascii="Times New Roman" w:hAnsi="Times New Roman"/>
          <w:color w:val="auto"/>
          <w:sz w:val="24"/>
        </w:rPr>
      </w:pPr>
      <w:r w:rsidRPr="002A6B94">
        <w:rPr>
          <w:rFonts w:ascii="Times New Roman" w:hAnsi="Times New Roman"/>
          <w:color w:val="auto"/>
          <w:sz w:val="24"/>
        </w:rPr>
        <w:t>The article may conclude with a</w:t>
      </w:r>
      <w:r w:rsidR="00470308" w:rsidRPr="008350A0">
        <w:rPr>
          <w:rFonts w:ascii="Times New Roman" w:hAnsi="Times New Roman"/>
          <w:color w:val="auto"/>
          <w:sz w:val="24"/>
        </w:rPr>
        <w:t xml:space="preserve"> </w:t>
      </w:r>
      <w:r w:rsidRPr="002A6B94">
        <w:rPr>
          <w:rFonts w:ascii="Times New Roman" w:hAnsi="Times New Roman"/>
          <w:b/>
          <w:color w:val="auto"/>
          <w:sz w:val="24"/>
        </w:rPr>
        <w:t>Conclusion</w:t>
      </w:r>
      <w:r w:rsidR="00470308" w:rsidRPr="002A6B94">
        <w:rPr>
          <w:rFonts w:ascii="Times New Roman" w:hAnsi="Times New Roman"/>
          <w:b/>
          <w:color w:val="auto"/>
          <w:sz w:val="24"/>
        </w:rPr>
        <w:t xml:space="preserve"> </w:t>
      </w:r>
      <w:r w:rsidR="00E40CB5" w:rsidRPr="002A6B94">
        <w:rPr>
          <w:rFonts w:ascii="Times New Roman" w:hAnsi="Times New Roman"/>
          <w:color w:val="auto"/>
          <w:sz w:val="24"/>
        </w:rPr>
        <w:t>section</w:t>
      </w:r>
      <w:r w:rsidRPr="002A6B94">
        <w:rPr>
          <w:rFonts w:ascii="Times New Roman" w:hAnsi="Times New Roman"/>
          <w:color w:val="auto"/>
          <w:sz w:val="24"/>
        </w:rPr>
        <w:t xml:space="preserve">, </w:t>
      </w:r>
      <w:r w:rsidR="00E40CB5" w:rsidRPr="002A6B94">
        <w:rPr>
          <w:rFonts w:ascii="Times New Roman" w:hAnsi="Times New Roman"/>
          <w:color w:val="auto"/>
          <w:sz w:val="24"/>
        </w:rPr>
        <w:t>but it is not mandatory</w:t>
      </w:r>
      <w:r w:rsidRPr="002A6B94">
        <w:rPr>
          <w:rFonts w:ascii="Times New Roman" w:hAnsi="Times New Roman"/>
          <w:color w:val="auto"/>
          <w:sz w:val="24"/>
        </w:rPr>
        <w:t xml:space="preserve">. </w:t>
      </w:r>
      <w:r w:rsidR="00E40CB5" w:rsidRPr="002A6B94">
        <w:rPr>
          <w:rFonts w:ascii="Times New Roman" w:hAnsi="Times New Roman"/>
          <w:color w:val="auto"/>
          <w:sz w:val="24"/>
        </w:rPr>
        <w:t>It is, h</w:t>
      </w:r>
      <w:r w:rsidRPr="002A6B94">
        <w:rPr>
          <w:rFonts w:ascii="Times New Roman" w:hAnsi="Times New Roman"/>
          <w:color w:val="auto"/>
          <w:sz w:val="24"/>
        </w:rPr>
        <w:t xml:space="preserve">owever, </w:t>
      </w:r>
      <w:r w:rsidR="00E40CB5" w:rsidRPr="002A6B94">
        <w:rPr>
          <w:rFonts w:ascii="Times New Roman" w:hAnsi="Times New Roman"/>
          <w:color w:val="auto"/>
          <w:sz w:val="24"/>
        </w:rPr>
        <w:t xml:space="preserve">mandatory to present </w:t>
      </w:r>
      <w:r w:rsidRPr="002A6B94">
        <w:rPr>
          <w:rFonts w:ascii="Times New Roman" w:hAnsi="Times New Roman"/>
          <w:color w:val="auto"/>
          <w:sz w:val="24"/>
        </w:rPr>
        <w:t>the</w:t>
      </w:r>
      <w:r w:rsidR="00E40CB5" w:rsidRPr="002A6B94">
        <w:rPr>
          <w:rFonts w:ascii="Times New Roman" w:hAnsi="Times New Roman"/>
          <w:color w:val="auto"/>
          <w:sz w:val="24"/>
        </w:rPr>
        <w:t xml:space="preserve"> conclusions of the article</w:t>
      </w:r>
      <w:r w:rsidRPr="002A6B94">
        <w:rPr>
          <w:rFonts w:ascii="Times New Roman" w:hAnsi="Times New Roman"/>
          <w:color w:val="auto"/>
          <w:sz w:val="24"/>
        </w:rPr>
        <w:t xml:space="preserve">. These can be presented in a section along with the discussion of the results. </w:t>
      </w:r>
    </w:p>
    <w:p w14:paraId="52EF5CD9" w14:textId="77777777" w:rsidR="00D22B76" w:rsidRPr="002A6B94" w:rsidRDefault="00D22B76">
      <w:pPr>
        <w:pStyle w:val="MDPI31text"/>
        <w:spacing w:line="276" w:lineRule="auto"/>
        <w:ind w:firstLine="0"/>
        <w:rPr>
          <w:rFonts w:ascii="Times New Roman" w:hAnsi="Times New Roman"/>
          <w:color w:val="auto"/>
          <w:sz w:val="24"/>
        </w:rPr>
      </w:pPr>
    </w:p>
    <w:p w14:paraId="43C9D9E2" w14:textId="3159BF09" w:rsidR="00D22B76" w:rsidRPr="002A6B94" w:rsidRDefault="003F6D7D">
      <w:pPr>
        <w:pStyle w:val="MDPI62Acknowledgments"/>
        <w:spacing w:before="0" w:line="276" w:lineRule="auto"/>
        <w:rPr>
          <w:rFonts w:ascii="Times New Roman" w:hAnsi="Times New Roman"/>
          <w:color w:val="auto"/>
          <w:sz w:val="22"/>
        </w:rPr>
      </w:pPr>
      <w:r w:rsidRPr="002A6B94">
        <w:rPr>
          <w:rFonts w:ascii="Times New Roman" w:hAnsi="Times New Roman"/>
          <w:b/>
          <w:color w:val="auto"/>
          <w:sz w:val="22"/>
        </w:rPr>
        <w:t>F</w:t>
      </w:r>
      <w:r w:rsidR="008B4061" w:rsidRPr="002A6B94">
        <w:rPr>
          <w:rFonts w:ascii="Times New Roman" w:hAnsi="Times New Roman"/>
          <w:b/>
          <w:color w:val="auto"/>
          <w:sz w:val="22"/>
        </w:rPr>
        <w:t>unding</w:t>
      </w:r>
      <w:r w:rsidRPr="002A6B94">
        <w:rPr>
          <w:rFonts w:ascii="Times New Roman" w:hAnsi="Times New Roman"/>
          <w:b/>
          <w:color w:val="auto"/>
          <w:sz w:val="22"/>
        </w:rPr>
        <w:t>:</w:t>
      </w:r>
      <w:r w:rsidR="00470308" w:rsidRPr="002A6B94">
        <w:rPr>
          <w:rFonts w:ascii="Times New Roman" w:hAnsi="Times New Roman"/>
          <w:b/>
          <w:color w:val="auto"/>
          <w:sz w:val="22"/>
        </w:rPr>
        <w:t xml:space="preserve"> </w:t>
      </w:r>
      <w:r w:rsidRPr="002A6B94">
        <w:rPr>
          <w:rFonts w:ascii="Times New Roman" w:hAnsi="Times New Roman"/>
          <w:color w:val="auto"/>
          <w:sz w:val="22"/>
        </w:rPr>
        <w:t>Indicate the source of funding.</w:t>
      </w:r>
      <w:r w:rsidRPr="002A6B94">
        <w:rPr>
          <w:rFonts w:ascii="Times New Roman" w:hAnsi="Times New Roman"/>
          <w:b/>
          <w:color w:val="auto"/>
          <w:sz w:val="22"/>
        </w:rPr>
        <w:t xml:space="preserve"> </w:t>
      </w:r>
      <w:r w:rsidRPr="002A6B94">
        <w:rPr>
          <w:rFonts w:ascii="Times New Roman" w:hAnsi="Times New Roman"/>
          <w:color w:val="auto"/>
          <w:sz w:val="22"/>
        </w:rPr>
        <w:t>“This research</w:t>
      </w:r>
      <w:r w:rsidR="0039083E" w:rsidRPr="002A6B94">
        <w:rPr>
          <w:rFonts w:ascii="Times New Roman" w:hAnsi="Times New Roman"/>
          <w:color w:val="auto"/>
          <w:sz w:val="22"/>
        </w:rPr>
        <w:t xml:space="preserve"> project</w:t>
      </w:r>
      <w:r w:rsidRPr="002A6B94">
        <w:rPr>
          <w:rFonts w:ascii="Times New Roman" w:hAnsi="Times New Roman"/>
          <w:color w:val="auto"/>
          <w:sz w:val="22"/>
        </w:rPr>
        <w:t xml:space="preserve"> was not funded” or “This research</w:t>
      </w:r>
      <w:r w:rsidR="0039083E" w:rsidRPr="002A6B94">
        <w:rPr>
          <w:rFonts w:ascii="Times New Roman" w:hAnsi="Times New Roman"/>
          <w:color w:val="auto"/>
          <w:sz w:val="22"/>
        </w:rPr>
        <w:t xml:space="preserve"> project</w:t>
      </w:r>
      <w:r w:rsidRPr="002A6B94">
        <w:rPr>
          <w:rFonts w:ascii="Times New Roman" w:hAnsi="Times New Roman"/>
          <w:color w:val="auto"/>
          <w:sz w:val="22"/>
        </w:rPr>
        <w:t xml:space="preserve"> was funded by </w:t>
      </w:r>
      <w:r w:rsidR="003835C7" w:rsidRPr="002A6B94">
        <w:rPr>
          <w:rFonts w:ascii="Times New Roman" w:hAnsi="Times New Roman"/>
          <w:color w:val="auto"/>
          <w:sz w:val="22"/>
        </w:rPr>
        <w:t xml:space="preserve">NAME OF </w:t>
      </w:r>
      <w:r w:rsidRPr="002A6B94">
        <w:rPr>
          <w:rFonts w:ascii="Times New Roman" w:hAnsi="Times New Roman"/>
          <w:color w:val="auto"/>
          <w:sz w:val="22"/>
        </w:rPr>
        <w:t xml:space="preserve">FUNDING </w:t>
      </w:r>
      <w:r w:rsidR="0039083E" w:rsidRPr="002A6B94">
        <w:rPr>
          <w:rFonts w:ascii="Times New Roman" w:hAnsi="Times New Roman"/>
          <w:color w:val="auto"/>
          <w:sz w:val="22"/>
        </w:rPr>
        <w:t>AGENCY</w:t>
      </w:r>
      <w:r w:rsidRPr="002A6B94">
        <w:rPr>
          <w:rFonts w:ascii="Times New Roman" w:hAnsi="Times New Roman"/>
          <w:color w:val="auto"/>
          <w:sz w:val="22"/>
        </w:rPr>
        <w:t xml:space="preserve">, </w:t>
      </w:r>
      <w:r w:rsidR="00326786" w:rsidRPr="002A6B94">
        <w:rPr>
          <w:rFonts w:ascii="Times New Roman" w:hAnsi="Times New Roman"/>
          <w:color w:val="auto"/>
          <w:sz w:val="22"/>
        </w:rPr>
        <w:t>reference</w:t>
      </w:r>
      <w:r w:rsidRPr="002A6B94">
        <w:rPr>
          <w:rFonts w:ascii="Times New Roman" w:hAnsi="Times New Roman"/>
          <w:color w:val="auto"/>
          <w:sz w:val="22"/>
        </w:rPr>
        <w:t xml:space="preserve"> number XXX”. </w:t>
      </w:r>
      <w:r w:rsidR="003835C7" w:rsidRPr="002A6B94">
        <w:rPr>
          <w:rFonts w:ascii="Times New Roman" w:hAnsi="Times New Roman"/>
          <w:color w:val="auto"/>
          <w:sz w:val="22"/>
        </w:rPr>
        <w:t>Pleas</w:t>
      </w:r>
      <w:r w:rsidR="0039083E" w:rsidRPr="002A6B94">
        <w:rPr>
          <w:rFonts w:ascii="Times New Roman" w:hAnsi="Times New Roman"/>
          <w:color w:val="auto"/>
          <w:sz w:val="22"/>
        </w:rPr>
        <w:t>e</w:t>
      </w:r>
      <w:r w:rsidR="003835C7" w:rsidRPr="002A6B94">
        <w:rPr>
          <w:rFonts w:ascii="Times New Roman" w:hAnsi="Times New Roman"/>
          <w:color w:val="auto"/>
          <w:sz w:val="22"/>
        </w:rPr>
        <w:t xml:space="preserve"> m</w:t>
      </w:r>
      <w:r w:rsidRPr="002A6B94">
        <w:rPr>
          <w:rFonts w:ascii="Times New Roman" w:hAnsi="Times New Roman"/>
          <w:color w:val="auto"/>
          <w:sz w:val="22"/>
        </w:rPr>
        <w:t xml:space="preserve">ake sure </w:t>
      </w:r>
      <w:r w:rsidR="003835C7" w:rsidRPr="002A6B94">
        <w:rPr>
          <w:rFonts w:ascii="Times New Roman" w:hAnsi="Times New Roman"/>
          <w:color w:val="auto"/>
          <w:sz w:val="22"/>
        </w:rPr>
        <w:t xml:space="preserve">that </w:t>
      </w:r>
      <w:r w:rsidRPr="002A6B94">
        <w:rPr>
          <w:rFonts w:ascii="Times New Roman" w:hAnsi="Times New Roman"/>
          <w:color w:val="auto"/>
          <w:sz w:val="22"/>
        </w:rPr>
        <w:t xml:space="preserve">the information you enter here is correct; use the official spelling of the funding agency. </w:t>
      </w:r>
      <w:r w:rsidR="003835C7" w:rsidRPr="002A6B94">
        <w:rPr>
          <w:rFonts w:ascii="Times New Roman" w:hAnsi="Times New Roman"/>
          <w:color w:val="auto"/>
          <w:sz w:val="22"/>
        </w:rPr>
        <w:t>This can be checked at</w:t>
      </w:r>
      <w:r w:rsidRPr="002A6B94">
        <w:rPr>
          <w:rFonts w:ascii="Times New Roman" w:hAnsi="Times New Roman"/>
          <w:color w:val="auto"/>
          <w:sz w:val="22"/>
        </w:rPr>
        <w:t>: https://search.crossref.org/funding</w:t>
      </w:r>
      <w:r w:rsidR="0039083E" w:rsidRPr="002A6B94">
        <w:rPr>
          <w:rFonts w:ascii="Times New Roman" w:hAnsi="Times New Roman"/>
          <w:color w:val="auto"/>
          <w:sz w:val="22"/>
        </w:rPr>
        <w:t>.</w:t>
      </w:r>
      <w:r w:rsidRPr="002A6B94">
        <w:rPr>
          <w:rFonts w:ascii="Times New Roman" w:hAnsi="Times New Roman"/>
          <w:color w:val="auto"/>
          <w:sz w:val="22"/>
        </w:rPr>
        <w:t xml:space="preserve"> </w:t>
      </w:r>
      <w:r w:rsidR="0039083E" w:rsidRPr="002A6B94">
        <w:rPr>
          <w:rFonts w:ascii="Times New Roman" w:hAnsi="Times New Roman"/>
          <w:color w:val="auto"/>
          <w:sz w:val="22"/>
        </w:rPr>
        <w:t xml:space="preserve">Please </w:t>
      </w:r>
      <w:r w:rsidRPr="002A6B94">
        <w:rPr>
          <w:rFonts w:ascii="Times New Roman" w:hAnsi="Times New Roman"/>
          <w:color w:val="auto"/>
          <w:sz w:val="22"/>
        </w:rPr>
        <w:t xml:space="preserve">note that any errors could </w:t>
      </w:r>
      <w:r w:rsidR="0039083E" w:rsidRPr="002A6B94">
        <w:rPr>
          <w:rFonts w:ascii="Times New Roman" w:hAnsi="Times New Roman"/>
          <w:color w:val="auto"/>
          <w:sz w:val="22"/>
        </w:rPr>
        <w:t>compromise</w:t>
      </w:r>
      <w:r w:rsidRPr="002A6B94">
        <w:rPr>
          <w:rFonts w:ascii="Times New Roman" w:hAnsi="Times New Roman"/>
          <w:color w:val="auto"/>
          <w:sz w:val="22"/>
        </w:rPr>
        <w:t xml:space="preserve"> future funding. This </w:t>
      </w:r>
      <w:r w:rsidR="0039083E" w:rsidRPr="002A6B94">
        <w:rPr>
          <w:rFonts w:ascii="Times New Roman" w:hAnsi="Times New Roman"/>
          <w:color w:val="auto"/>
          <w:sz w:val="22"/>
        </w:rPr>
        <w:t>section</w:t>
      </w:r>
      <w:r w:rsidRPr="002A6B94">
        <w:rPr>
          <w:rFonts w:ascii="Times New Roman" w:hAnsi="Times New Roman"/>
          <w:color w:val="auto"/>
          <w:sz w:val="22"/>
        </w:rPr>
        <w:t xml:space="preserve"> is optional. Use Times New Roman </w:t>
      </w:r>
      <w:r w:rsidR="00326786" w:rsidRPr="002A6B94">
        <w:rPr>
          <w:rFonts w:ascii="Times New Roman" w:hAnsi="Times New Roman"/>
          <w:color w:val="auto"/>
          <w:sz w:val="22"/>
        </w:rPr>
        <w:t xml:space="preserve">font, size </w:t>
      </w:r>
      <w:r w:rsidRPr="002A6B94">
        <w:rPr>
          <w:rFonts w:ascii="Times New Roman" w:hAnsi="Times New Roman"/>
          <w:color w:val="auto"/>
          <w:sz w:val="22"/>
        </w:rPr>
        <w:t>11.</w:t>
      </w:r>
    </w:p>
    <w:p w14:paraId="31B87FE7" w14:textId="77777777" w:rsidR="00D22B76" w:rsidRPr="002A6B94" w:rsidRDefault="00D22B76">
      <w:pPr>
        <w:pStyle w:val="MDPI62Acknowledgments"/>
        <w:spacing w:before="0" w:line="276" w:lineRule="auto"/>
        <w:rPr>
          <w:rFonts w:ascii="Times New Roman" w:hAnsi="Times New Roman"/>
          <w:b/>
          <w:color w:val="auto"/>
          <w:sz w:val="22"/>
        </w:rPr>
      </w:pPr>
    </w:p>
    <w:p w14:paraId="0E0FA1BB" w14:textId="69DA8595" w:rsidR="00D22B76" w:rsidRPr="002A6B94" w:rsidRDefault="008B4061">
      <w:pPr>
        <w:pStyle w:val="MDPI62Acknowledgments"/>
        <w:spacing w:before="0" w:line="276" w:lineRule="auto"/>
        <w:rPr>
          <w:rFonts w:ascii="Times New Roman" w:hAnsi="Times New Roman"/>
          <w:color w:val="auto"/>
          <w:sz w:val="22"/>
        </w:rPr>
      </w:pPr>
      <w:r w:rsidRPr="002A6B94">
        <w:rPr>
          <w:rFonts w:ascii="Times New Roman" w:hAnsi="Times New Roman"/>
          <w:b/>
          <w:color w:val="auto"/>
          <w:sz w:val="22"/>
        </w:rPr>
        <w:t>Acknowledgements</w:t>
      </w:r>
      <w:r w:rsidR="003F6D7D" w:rsidRPr="002A6B94">
        <w:rPr>
          <w:rFonts w:ascii="Times New Roman" w:hAnsi="Times New Roman"/>
          <w:b/>
          <w:color w:val="auto"/>
          <w:sz w:val="22"/>
        </w:rPr>
        <w:t>:</w:t>
      </w:r>
      <w:r w:rsidR="00470308" w:rsidRPr="002A6B94">
        <w:rPr>
          <w:rFonts w:ascii="Times New Roman" w:hAnsi="Times New Roman"/>
          <w:b/>
          <w:color w:val="auto"/>
          <w:sz w:val="22"/>
        </w:rPr>
        <w:t xml:space="preserve"> </w:t>
      </w:r>
      <w:r w:rsidR="003F6D7D" w:rsidRPr="002A6B94">
        <w:rPr>
          <w:rFonts w:ascii="Times New Roman" w:hAnsi="Times New Roman"/>
          <w:color w:val="auto"/>
          <w:sz w:val="22"/>
        </w:rPr>
        <w:t xml:space="preserve">In this section you </w:t>
      </w:r>
      <w:r w:rsidR="0039083E" w:rsidRPr="002A6B94">
        <w:rPr>
          <w:rFonts w:ascii="Times New Roman" w:hAnsi="Times New Roman"/>
          <w:color w:val="auto"/>
          <w:sz w:val="22"/>
        </w:rPr>
        <w:t xml:space="preserve">may acknowledge </w:t>
      </w:r>
      <w:r w:rsidR="003F6D7D" w:rsidRPr="002A6B94">
        <w:rPr>
          <w:rFonts w:ascii="Times New Roman" w:hAnsi="Times New Roman"/>
          <w:color w:val="auto"/>
          <w:sz w:val="22"/>
        </w:rPr>
        <w:t xml:space="preserve">any </w:t>
      </w:r>
      <w:r w:rsidR="00FC7670" w:rsidRPr="002A6B94">
        <w:rPr>
          <w:rFonts w:ascii="Times New Roman" w:hAnsi="Times New Roman"/>
          <w:color w:val="auto"/>
          <w:sz w:val="22"/>
        </w:rPr>
        <w:t xml:space="preserve">type of </w:t>
      </w:r>
      <w:r w:rsidR="003F6D7D" w:rsidRPr="002A6B94">
        <w:rPr>
          <w:rFonts w:ascii="Times New Roman" w:hAnsi="Times New Roman"/>
          <w:color w:val="auto"/>
          <w:sz w:val="22"/>
        </w:rPr>
        <w:t>support</w:t>
      </w:r>
      <w:r w:rsidR="00FC7670" w:rsidRPr="002A6B94">
        <w:rPr>
          <w:rFonts w:ascii="Times New Roman" w:hAnsi="Times New Roman"/>
          <w:color w:val="auto"/>
          <w:sz w:val="22"/>
        </w:rPr>
        <w:t xml:space="preserve"> that is neither covered by the author’s own contribution nor mentioned in the funding section</w:t>
      </w:r>
      <w:r w:rsidR="003F6D7D" w:rsidRPr="002A6B94">
        <w:rPr>
          <w:rFonts w:ascii="Times New Roman" w:hAnsi="Times New Roman"/>
          <w:color w:val="auto"/>
          <w:sz w:val="22"/>
        </w:rPr>
        <w:t xml:space="preserve">. </w:t>
      </w:r>
      <w:r w:rsidR="00A4051B" w:rsidRPr="002A6B94">
        <w:rPr>
          <w:rFonts w:ascii="Times New Roman" w:hAnsi="Times New Roman"/>
          <w:color w:val="auto"/>
          <w:sz w:val="22"/>
        </w:rPr>
        <w:t>Acknowledgements m</w:t>
      </w:r>
      <w:r w:rsidR="003F6D7D" w:rsidRPr="002A6B94">
        <w:rPr>
          <w:rFonts w:ascii="Times New Roman" w:hAnsi="Times New Roman"/>
          <w:color w:val="auto"/>
          <w:sz w:val="22"/>
        </w:rPr>
        <w:t xml:space="preserve">ay </w:t>
      </w:r>
      <w:r w:rsidR="00FC7670" w:rsidRPr="002A6B94">
        <w:rPr>
          <w:rFonts w:ascii="Times New Roman" w:hAnsi="Times New Roman"/>
          <w:color w:val="auto"/>
          <w:sz w:val="22"/>
        </w:rPr>
        <w:t>refer</w:t>
      </w:r>
      <w:r w:rsidR="0039083E" w:rsidRPr="002A6B94">
        <w:rPr>
          <w:rFonts w:ascii="Times New Roman" w:hAnsi="Times New Roman"/>
          <w:color w:val="auto"/>
          <w:sz w:val="22"/>
        </w:rPr>
        <w:t xml:space="preserve"> to</w:t>
      </w:r>
      <w:r w:rsidR="003F6D7D" w:rsidRPr="002A6B94">
        <w:rPr>
          <w:rFonts w:ascii="Times New Roman" w:hAnsi="Times New Roman"/>
          <w:color w:val="auto"/>
          <w:sz w:val="22"/>
        </w:rPr>
        <w:t xml:space="preserve"> </w:t>
      </w:r>
      <w:r w:rsidR="00A4051B" w:rsidRPr="002A6B94">
        <w:rPr>
          <w:rFonts w:ascii="Times New Roman" w:hAnsi="Times New Roman"/>
          <w:color w:val="auto"/>
          <w:sz w:val="22"/>
        </w:rPr>
        <w:t>critical reading by peers</w:t>
      </w:r>
      <w:r w:rsidR="003F6D7D" w:rsidRPr="002A6B94">
        <w:rPr>
          <w:rFonts w:ascii="Times New Roman" w:hAnsi="Times New Roman"/>
          <w:color w:val="auto"/>
          <w:sz w:val="22"/>
        </w:rPr>
        <w:t>, stylistic or linguistic revi</w:t>
      </w:r>
      <w:r w:rsidR="00A4051B" w:rsidRPr="002A6B94">
        <w:rPr>
          <w:rFonts w:ascii="Times New Roman" w:hAnsi="Times New Roman"/>
          <w:color w:val="auto"/>
          <w:sz w:val="22"/>
        </w:rPr>
        <w:t>sion</w:t>
      </w:r>
      <w:r w:rsidR="003F6D7D" w:rsidRPr="002A6B94">
        <w:rPr>
          <w:rFonts w:ascii="Times New Roman" w:hAnsi="Times New Roman"/>
          <w:color w:val="auto"/>
          <w:sz w:val="22"/>
        </w:rPr>
        <w:t>,</w:t>
      </w:r>
      <w:r w:rsidR="0039083E" w:rsidRPr="002A6B94">
        <w:rPr>
          <w:rFonts w:ascii="Times New Roman" w:hAnsi="Times New Roman"/>
          <w:color w:val="auto"/>
          <w:sz w:val="22"/>
        </w:rPr>
        <w:t xml:space="preserve"> </w:t>
      </w:r>
      <w:r w:rsidR="003F6D7D" w:rsidRPr="002A6B94">
        <w:rPr>
          <w:rFonts w:ascii="Times New Roman" w:hAnsi="Times New Roman"/>
          <w:color w:val="auto"/>
          <w:sz w:val="22"/>
        </w:rPr>
        <w:t>administrative and technical support, or in-kind donations (</w:t>
      </w:r>
      <w:r w:rsidR="003F6D7D" w:rsidRPr="002A6B94">
        <w:rPr>
          <w:rFonts w:ascii="Times New Roman" w:hAnsi="Times New Roman"/>
          <w:i/>
          <w:color w:val="auto"/>
          <w:sz w:val="22"/>
        </w:rPr>
        <w:t>e</w:t>
      </w:r>
      <w:r w:rsidR="0039083E" w:rsidRPr="002A6B94">
        <w:rPr>
          <w:rFonts w:ascii="Times New Roman" w:hAnsi="Times New Roman"/>
          <w:i/>
          <w:color w:val="auto"/>
          <w:sz w:val="22"/>
        </w:rPr>
        <w:t>.</w:t>
      </w:r>
      <w:r w:rsidR="003F6D7D" w:rsidRPr="002A6B94">
        <w:rPr>
          <w:rFonts w:ascii="Times New Roman" w:hAnsi="Times New Roman"/>
          <w:i/>
          <w:color w:val="auto"/>
          <w:sz w:val="22"/>
        </w:rPr>
        <w:t>g</w:t>
      </w:r>
      <w:r w:rsidR="0039083E" w:rsidRPr="002A6B94">
        <w:rPr>
          <w:rFonts w:ascii="Times New Roman" w:hAnsi="Times New Roman"/>
          <w:i/>
          <w:color w:val="auto"/>
          <w:sz w:val="22"/>
        </w:rPr>
        <w:t>.</w:t>
      </w:r>
      <w:r w:rsidR="00470308" w:rsidRPr="002A6B94">
        <w:rPr>
          <w:rFonts w:ascii="Times New Roman" w:hAnsi="Times New Roman"/>
          <w:i/>
          <w:color w:val="auto"/>
          <w:sz w:val="22"/>
        </w:rPr>
        <w:t xml:space="preserve"> </w:t>
      </w:r>
      <w:r w:rsidR="003F6D7D" w:rsidRPr="002A6B94">
        <w:rPr>
          <w:rFonts w:ascii="Times New Roman" w:hAnsi="Times New Roman"/>
          <w:color w:val="auto"/>
          <w:sz w:val="22"/>
        </w:rPr>
        <w:t>materials used for experiments). Be concise in this section and avoid emoti</w:t>
      </w:r>
      <w:r w:rsidR="0039083E" w:rsidRPr="002A6B94">
        <w:rPr>
          <w:rFonts w:ascii="Times New Roman" w:hAnsi="Times New Roman"/>
          <w:color w:val="auto"/>
          <w:sz w:val="22"/>
        </w:rPr>
        <w:t>onal</w:t>
      </w:r>
      <w:r w:rsidR="003F6D7D" w:rsidRPr="002A6B94">
        <w:rPr>
          <w:rFonts w:ascii="Times New Roman" w:hAnsi="Times New Roman"/>
          <w:color w:val="auto"/>
          <w:sz w:val="22"/>
        </w:rPr>
        <w:t xml:space="preserve"> language as well as excessive use of </w:t>
      </w:r>
      <w:r w:rsidR="0039083E" w:rsidRPr="002A6B94">
        <w:rPr>
          <w:rFonts w:ascii="Times New Roman" w:hAnsi="Times New Roman"/>
          <w:color w:val="auto"/>
          <w:sz w:val="22"/>
        </w:rPr>
        <w:t>pers</w:t>
      </w:r>
      <w:r w:rsidR="003F6D7D" w:rsidRPr="002A6B94">
        <w:rPr>
          <w:rFonts w:ascii="Times New Roman" w:hAnsi="Times New Roman"/>
          <w:color w:val="auto"/>
          <w:sz w:val="22"/>
        </w:rPr>
        <w:t xml:space="preserve">onal pronouns in the first person. This </w:t>
      </w:r>
      <w:r w:rsidR="0039083E" w:rsidRPr="002A6B94">
        <w:rPr>
          <w:rFonts w:ascii="Times New Roman" w:hAnsi="Times New Roman"/>
          <w:color w:val="auto"/>
          <w:sz w:val="22"/>
        </w:rPr>
        <w:t>section</w:t>
      </w:r>
      <w:r w:rsidR="003F6D7D" w:rsidRPr="002A6B94">
        <w:rPr>
          <w:rFonts w:ascii="Times New Roman" w:hAnsi="Times New Roman"/>
          <w:color w:val="auto"/>
          <w:sz w:val="22"/>
        </w:rPr>
        <w:t xml:space="preserve"> is optional. Use Times New Roman</w:t>
      </w:r>
      <w:r w:rsidR="00326786" w:rsidRPr="002A6B94">
        <w:rPr>
          <w:rFonts w:ascii="Times New Roman" w:hAnsi="Times New Roman"/>
          <w:color w:val="auto"/>
          <w:sz w:val="22"/>
        </w:rPr>
        <w:t xml:space="preserve"> font, size</w:t>
      </w:r>
      <w:r w:rsidR="003F6D7D" w:rsidRPr="002A6B94">
        <w:rPr>
          <w:rFonts w:ascii="Times New Roman" w:hAnsi="Times New Roman"/>
          <w:color w:val="auto"/>
          <w:sz w:val="22"/>
        </w:rPr>
        <w:t xml:space="preserve"> 11.</w:t>
      </w:r>
    </w:p>
    <w:p w14:paraId="35A8C107" w14:textId="70887A22" w:rsidR="00D22B76" w:rsidRPr="00D33694" w:rsidRDefault="00D22B76">
      <w:pPr>
        <w:pStyle w:val="SemEspaamento"/>
        <w:jc w:val="both"/>
        <w:rPr>
          <w:rFonts w:ascii="Times New Roman" w:hAnsi="Times New Roman" w:cs="Times New Roman"/>
          <w:color w:val="111111"/>
          <w:sz w:val="24"/>
          <w:lang w:val="en-US"/>
        </w:rPr>
      </w:pPr>
    </w:p>
    <w:p w14:paraId="3EC25859" w14:textId="77777777" w:rsidR="009C737A" w:rsidRPr="00D33694" w:rsidRDefault="009C737A">
      <w:pPr>
        <w:pStyle w:val="SemEspaamento"/>
        <w:jc w:val="both"/>
        <w:rPr>
          <w:rFonts w:ascii="Times New Roman" w:hAnsi="Times New Roman" w:cs="Times New Roman"/>
          <w:color w:val="111111"/>
          <w:sz w:val="24"/>
          <w:lang w:val="en-US"/>
        </w:rPr>
      </w:pPr>
    </w:p>
    <w:p w14:paraId="2601F440" w14:textId="77777777" w:rsidR="00D22B76" w:rsidRPr="00D33694" w:rsidRDefault="003F6D7D">
      <w:pPr>
        <w:pStyle w:val="SemEspaamento"/>
        <w:spacing w:after="240" w:line="276" w:lineRule="auto"/>
        <w:jc w:val="both"/>
        <w:rPr>
          <w:rFonts w:ascii="Times New Roman" w:hAnsi="Times New Roman" w:cs="Times New Roman"/>
          <w:sz w:val="24"/>
          <w:lang w:val="en-US"/>
        </w:rPr>
      </w:pPr>
      <w:r w:rsidRPr="00D33694">
        <w:rPr>
          <w:rFonts w:ascii="Times New Roman" w:hAnsi="Times New Roman" w:cs="Times New Roman"/>
          <w:b/>
          <w:sz w:val="24"/>
          <w:lang w:val="en-US"/>
        </w:rPr>
        <w:t>References</w:t>
      </w:r>
    </w:p>
    <w:p w14:paraId="3403F266" w14:textId="01C2535F" w:rsidR="00D22B76" w:rsidRPr="00D33694" w:rsidRDefault="003F6D7D">
      <w:pPr>
        <w:pStyle w:val="NormalWeb"/>
        <w:shd w:val="clear" w:color="auto" w:fill="FFFFFF"/>
        <w:spacing w:before="0" w:beforeAutospacing="0" w:after="0" w:afterAutospacing="0" w:line="276" w:lineRule="auto"/>
        <w:jc w:val="both"/>
        <w:rPr>
          <w:color w:val="111111"/>
          <w:lang w:val="en-US"/>
        </w:rPr>
      </w:pPr>
      <w:r w:rsidRPr="00D33694">
        <w:rPr>
          <w:lang w:val="en-US"/>
        </w:rPr>
        <w:t>The list of references should contain only</w:t>
      </w:r>
      <w:r w:rsidR="00470308" w:rsidRPr="00D33694">
        <w:rPr>
          <w:lang w:val="en-US"/>
        </w:rPr>
        <w:t xml:space="preserve"> </w:t>
      </w:r>
      <w:r w:rsidRPr="00D33694">
        <w:rPr>
          <w:color w:val="111111"/>
          <w:lang w:val="en-US"/>
        </w:rPr>
        <w:t xml:space="preserve">the bibliography cited in the text. </w:t>
      </w:r>
      <w:r w:rsidR="00FC7670" w:rsidRPr="00D33694">
        <w:rPr>
          <w:color w:val="111111"/>
          <w:lang w:val="en-US"/>
        </w:rPr>
        <w:t xml:space="preserve">The full list of works cited throughout the text </w:t>
      </w:r>
      <w:r w:rsidRPr="00D33694">
        <w:rPr>
          <w:color w:val="111111"/>
          <w:lang w:val="en-US"/>
        </w:rPr>
        <w:t>will be included at the end of the article, in</w:t>
      </w:r>
      <w:r w:rsidR="00470308" w:rsidRPr="00D33694">
        <w:rPr>
          <w:color w:val="111111"/>
          <w:lang w:val="en-US"/>
        </w:rPr>
        <w:t xml:space="preserve"> </w:t>
      </w:r>
      <w:r w:rsidRPr="00D33694">
        <w:rPr>
          <w:lang w:val="en-US"/>
        </w:rPr>
        <w:t>Times New Roman</w:t>
      </w:r>
      <w:r w:rsidR="0080445E" w:rsidRPr="00D33694">
        <w:rPr>
          <w:lang w:val="en-US"/>
        </w:rPr>
        <w:t xml:space="preserve"> font</w:t>
      </w:r>
      <w:r w:rsidR="00FC7670" w:rsidRPr="00D33694">
        <w:rPr>
          <w:lang w:val="en-US"/>
        </w:rPr>
        <w:t>,</w:t>
      </w:r>
      <w:r w:rsidRPr="00D33694">
        <w:rPr>
          <w:lang w:val="en-US"/>
        </w:rPr>
        <w:t xml:space="preserve"> </w:t>
      </w:r>
      <w:r w:rsidR="0080445E" w:rsidRPr="00D33694">
        <w:rPr>
          <w:lang w:val="en-US"/>
        </w:rPr>
        <w:t xml:space="preserve">size </w:t>
      </w:r>
      <w:r w:rsidRPr="00D33694">
        <w:rPr>
          <w:lang w:val="en-US"/>
        </w:rPr>
        <w:t>11</w:t>
      </w:r>
      <w:r w:rsidRPr="00D33694">
        <w:rPr>
          <w:color w:val="111111"/>
          <w:lang w:val="en-US"/>
        </w:rPr>
        <w:t xml:space="preserve">, </w:t>
      </w:r>
      <w:r w:rsidR="00FC7670" w:rsidRPr="00D33694">
        <w:rPr>
          <w:color w:val="111111"/>
          <w:lang w:val="en-US"/>
        </w:rPr>
        <w:t xml:space="preserve">by </w:t>
      </w:r>
      <w:r w:rsidRPr="00D33694">
        <w:rPr>
          <w:color w:val="111111"/>
          <w:lang w:val="en-US"/>
        </w:rPr>
        <w:t xml:space="preserve">alphabetical order of </w:t>
      </w:r>
      <w:r w:rsidR="00FC7670" w:rsidRPr="00D33694">
        <w:rPr>
          <w:color w:val="111111"/>
          <w:lang w:val="en-US"/>
        </w:rPr>
        <w:t xml:space="preserve">author </w:t>
      </w:r>
      <w:r w:rsidRPr="00D33694">
        <w:rPr>
          <w:color w:val="111111"/>
          <w:lang w:val="en-US"/>
        </w:rPr>
        <w:t xml:space="preserve">surnames. Add </w:t>
      </w:r>
      <w:r w:rsidR="00FC7670" w:rsidRPr="00D33694">
        <w:rPr>
          <w:color w:val="111111"/>
          <w:lang w:val="en-US"/>
        </w:rPr>
        <w:t xml:space="preserve">the </w:t>
      </w:r>
      <w:r w:rsidRPr="00D33694">
        <w:rPr>
          <w:color w:val="111111"/>
          <w:lang w:val="en-US"/>
        </w:rPr>
        <w:t xml:space="preserve">DOI </w:t>
      </w:r>
      <w:r w:rsidR="00631DA8" w:rsidRPr="00D33694">
        <w:rPr>
          <w:color w:val="111111"/>
          <w:lang w:val="en-US"/>
        </w:rPr>
        <w:t xml:space="preserve">to each reference </w:t>
      </w:r>
      <w:r w:rsidRPr="00D33694">
        <w:rPr>
          <w:color w:val="111111"/>
          <w:lang w:val="en-US"/>
        </w:rPr>
        <w:t xml:space="preserve">whenever possible. </w:t>
      </w:r>
      <w:r w:rsidR="00F422DE" w:rsidRPr="00D33694">
        <w:rPr>
          <w:color w:val="111111"/>
          <w:lang w:val="en-US"/>
        </w:rPr>
        <w:t>W</w:t>
      </w:r>
      <w:r w:rsidRPr="00D33694">
        <w:rPr>
          <w:color w:val="111111"/>
          <w:lang w:val="en-US"/>
        </w:rPr>
        <w:t xml:space="preserve">hen the same author is repeated in the references, </w:t>
      </w:r>
      <w:r w:rsidR="00CB25FB" w:rsidRPr="00D33694">
        <w:rPr>
          <w:color w:val="111111"/>
          <w:lang w:val="en-US"/>
        </w:rPr>
        <w:t>follow</w:t>
      </w:r>
      <w:r w:rsidR="00F422DE" w:rsidRPr="00D33694">
        <w:rPr>
          <w:color w:val="111111"/>
          <w:lang w:val="en-US"/>
        </w:rPr>
        <w:t xml:space="preserve"> </w:t>
      </w:r>
      <w:r w:rsidRPr="00D33694">
        <w:rPr>
          <w:color w:val="111111"/>
          <w:lang w:val="en-US"/>
        </w:rPr>
        <w:t xml:space="preserve">the chronological order of publication of the works in question, starting with the oldest. References by the same author </w:t>
      </w:r>
      <w:r w:rsidR="00F422DE" w:rsidRPr="00D33694">
        <w:rPr>
          <w:color w:val="111111"/>
          <w:lang w:val="en-US"/>
        </w:rPr>
        <w:t>in</w:t>
      </w:r>
      <w:r w:rsidRPr="00D33694">
        <w:rPr>
          <w:color w:val="111111"/>
          <w:lang w:val="en-US"/>
        </w:rPr>
        <w:t xml:space="preserve"> the same year should be distinguished by lowercase alphabetic letter</w:t>
      </w:r>
      <w:r w:rsidR="00F422DE" w:rsidRPr="00D33694">
        <w:rPr>
          <w:color w:val="111111"/>
          <w:lang w:val="en-US"/>
        </w:rPr>
        <w:t>s</w:t>
      </w:r>
      <w:r w:rsidRPr="00D33694">
        <w:rPr>
          <w:color w:val="111111"/>
          <w:lang w:val="en-US"/>
        </w:rPr>
        <w:t xml:space="preserve"> (Silva 2009a; 2009b). </w:t>
      </w:r>
      <w:r w:rsidR="0080445E" w:rsidRPr="00D33694">
        <w:rPr>
          <w:color w:val="111111"/>
          <w:lang w:val="en-US"/>
        </w:rPr>
        <w:t>If</w:t>
      </w:r>
      <w:r w:rsidR="00152089" w:rsidRPr="00D33694">
        <w:rPr>
          <w:color w:val="111111"/>
          <w:lang w:val="en-US"/>
        </w:rPr>
        <w:t xml:space="preserve"> there </w:t>
      </w:r>
      <w:r w:rsidR="0080445E" w:rsidRPr="00D33694">
        <w:rPr>
          <w:color w:val="111111"/>
          <w:lang w:val="en-US"/>
        </w:rPr>
        <w:t>are</w:t>
      </w:r>
      <w:r w:rsidR="00F422DE" w:rsidRPr="00D33694">
        <w:rPr>
          <w:color w:val="111111"/>
          <w:lang w:val="en-US"/>
        </w:rPr>
        <w:t xml:space="preserve"> </w:t>
      </w:r>
      <w:r w:rsidRPr="00D33694">
        <w:rPr>
          <w:color w:val="111111"/>
          <w:lang w:val="en-US"/>
        </w:rPr>
        <w:t xml:space="preserve">references </w:t>
      </w:r>
      <w:r w:rsidR="00F422DE" w:rsidRPr="00D33694">
        <w:rPr>
          <w:color w:val="111111"/>
          <w:lang w:val="en-US"/>
        </w:rPr>
        <w:t>by</w:t>
      </w:r>
      <w:r w:rsidRPr="00D33694">
        <w:rPr>
          <w:color w:val="111111"/>
          <w:lang w:val="en-US"/>
        </w:rPr>
        <w:t xml:space="preserve"> the same author as an individual author and</w:t>
      </w:r>
      <w:r w:rsidR="00F422DE" w:rsidRPr="00D33694">
        <w:rPr>
          <w:color w:val="111111"/>
          <w:lang w:val="en-US"/>
        </w:rPr>
        <w:t xml:space="preserve"> as</w:t>
      </w:r>
      <w:r w:rsidRPr="00D33694">
        <w:rPr>
          <w:color w:val="111111"/>
          <w:lang w:val="en-US"/>
        </w:rPr>
        <w:t xml:space="preserve"> first author of a publication with other authors, all references as an individual author </w:t>
      </w:r>
      <w:r w:rsidR="0080445E" w:rsidRPr="00D33694">
        <w:rPr>
          <w:color w:val="111111"/>
          <w:lang w:val="en-US"/>
        </w:rPr>
        <w:t>must</w:t>
      </w:r>
      <w:r w:rsidRPr="00D33694">
        <w:rPr>
          <w:color w:val="111111"/>
          <w:lang w:val="en-US"/>
        </w:rPr>
        <w:t xml:space="preserve"> be placed first (</w:t>
      </w:r>
      <w:r w:rsidRPr="00D33694">
        <w:rPr>
          <w:i/>
          <w:color w:val="111111"/>
          <w:lang w:val="en-US"/>
        </w:rPr>
        <w:t>vd</w:t>
      </w:r>
      <w:r w:rsidRPr="00D33694">
        <w:rPr>
          <w:color w:val="111111"/>
          <w:lang w:val="en-US"/>
        </w:rPr>
        <w:t>. example: Montrul 2004; 2008;</w:t>
      </w:r>
      <w:r w:rsidR="00470308" w:rsidRPr="00D33694">
        <w:rPr>
          <w:color w:val="111111"/>
          <w:lang w:val="en-US"/>
        </w:rPr>
        <w:t xml:space="preserve"> </w:t>
      </w:r>
      <w:r w:rsidRPr="00D33694">
        <w:rPr>
          <w:lang w:val="en-US"/>
        </w:rPr>
        <w:t>Montrul &amp; Sánchez-Walker 2013</w:t>
      </w:r>
      <w:r w:rsidRPr="00D33694">
        <w:rPr>
          <w:color w:val="111111"/>
          <w:lang w:val="en-US"/>
        </w:rPr>
        <w:t xml:space="preserve">). </w:t>
      </w:r>
    </w:p>
    <w:p w14:paraId="167700E8" w14:textId="7C0B052D"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I</w:t>
      </w:r>
      <w:r w:rsidR="0080445E" w:rsidRPr="00D33694">
        <w:rPr>
          <w:color w:val="111111"/>
          <w:lang w:val="en-US"/>
        </w:rPr>
        <w:t xml:space="preserve">n case </w:t>
      </w:r>
      <w:r w:rsidRPr="00D33694">
        <w:rPr>
          <w:color w:val="111111"/>
          <w:lang w:val="en-US"/>
        </w:rPr>
        <w:t>a reference is missing</w:t>
      </w:r>
      <w:r w:rsidR="00CB25FB" w:rsidRPr="00D33694">
        <w:rPr>
          <w:color w:val="111111"/>
          <w:lang w:val="en-US"/>
        </w:rPr>
        <w:t xml:space="preserve"> information regarding</w:t>
      </w:r>
      <w:r w:rsidRPr="00D33694">
        <w:rPr>
          <w:color w:val="111111"/>
          <w:lang w:val="en-US"/>
        </w:rPr>
        <w:t xml:space="preserve"> author, year, location or publisher, please </w:t>
      </w:r>
      <w:r w:rsidR="00CB25FB" w:rsidRPr="00D33694">
        <w:rPr>
          <w:color w:val="111111"/>
          <w:lang w:val="en-US"/>
        </w:rPr>
        <w:t>use the relevant abbreviation</w:t>
      </w:r>
      <w:r w:rsidRPr="00D33694">
        <w:rPr>
          <w:color w:val="111111"/>
          <w:lang w:val="en-US"/>
        </w:rPr>
        <w:t xml:space="preserve"> (</w:t>
      </w:r>
      <w:r w:rsidRPr="00D33694">
        <w:rPr>
          <w:i/>
          <w:color w:val="111111"/>
          <w:lang w:val="en-US"/>
        </w:rPr>
        <w:t>vd</w:t>
      </w:r>
      <w:r w:rsidRPr="00D33694">
        <w:rPr>
          <w:color w:val="111111"/>
          <w:lang w:val="en-US"/>
        </w:rPr>
        <w:t>. ch</w:t>
      </w:r>
      <w:r w:rsidR="005637D8" w:rsidRPr="00D33694">
        <w:rPr>
          <w:color w:val="111111"/>
          <w:lang w:val="en-US"/>
        </w:rPr>
        <w:t>ap</w:t>
      </w:r>
      <w:r w:rsidRPr="00D33694">
        <w:rPr>
          <w:color w:val="111111"/>
          <w:lang w:val="en-US"/>
        </w:rPr>
        <w:t xml:space="preserve">. 6.1., Table 2). In case </w:t>
      </w:r>
      <w:r w:rsidR="009C737A" w:rsidRPr="00D33694">
        <w:rPr>
          <w:color w:val="111111"/>
          <w:lang w:val="en-US"/>
        </w:rPr>
        <w:t>the title is</w:t>
      </w:r>
      <w:r w:rsidRPr="00D33694">
        <w:rPr>
          <w:color w:val="111111"/>
          <w:lang w:val="en-US"/>
        </w:rPr>
        <w:t xml:space="preserve"> missing</w:t>
      </w:r>
      <w:r w:rsidR="00CB25FB" w:rsidRPr="00D33694">
        <w:rPr>
          <w:color w:val="111111"/>
          <w:lang w:val="en-US"/>
        </w:rPr>
        <w:t>, write the following</w:t>
      </w:r>
      <w:r w:rsidRPr="00D33694">
        <w:rPr>
          <w:color w:val="111111"/>
          <w:lang w:val="en-US"/>
        </w:rPr>
        <w:t xml:space="preserve">: [untitled] in full, </w:t>
      </w:r>
      <w:r w:rsidR="0080445E" w:rsidRPr="00D33694">
        <w:rPr>
          <w:color w:val="111111"/>
          <w:lang w:val="en-US"/>
        </w:rPr>
        <w:t xml:space="preserve">enclosed </w:t>
      </w:r>
      <w:r w:rsidRPr="00D33694">
        <w:rPr>
          <w:color w:val="111111"/>
          <w:lang w:val="en-US"/>
        </w:rPr>
        <w:t xml:space="preserve">in square brackets. </w:t>
      </w:r>
    </w:p>
    <w:p w14:paraId="6E6A938E" w14:textId="23C3FD72" w:rsidR="00D22B76" w:rsidRPr="00D33694" w:rsidRDefault="003F6D7D">
      <w:pPr>
        <w:pStyle w:val="NormalWeb"/>
        <w:shd w:val="clear" w:color="auto" w:fill="FFFFFF"/>
        <w:spacing w:before="0" w:beforeAutospacing="0" w:after="0" w:afterAutospacing="0" w:line="276" w:lineRule="auto"/>
        <w:ind w:firstLine="567"/>
        <w:jc w:val="both"/>
        <w:rPr>
          <w:color w:val="111111"/>
          <w:lang w:val="en-US"/>
        </w:rPr>
      </w:pPr>
      <w:r w:rsidRPr="00D33694">
        <w:rPr>
          <w:color w:val="111111"/>
          <w:lang w:val="en-US"/>
        </w:rPr>
        <w:t xml:space="preserve">References must </w:t>
      </w:r>
      <w:r w:rsidR="0080445E" w:rsidRPr="00D33694">
        <w:rPr>
          <w:color w:val="111111"/>
          <w:lang w:val="en-US"/>
        </w:rPr>
        <w:t>conform to</w:t>
      </w:r>
      <w:r w:rsidRPr="00D33694">
        <w:rPr>
          <w:color w:val="111111"/>
          <w:lang w:val="en-US"/>
        </w:rPr>
        <w:t xml:space="preserve"> the APA style (</w:t>
      </w:r>
      <w:r w:rsidRPr="00D33694">
        <w:rPr>
          <w:i/>
          <w:color w:val="111111"/>
          <w:lang w:val="en-US"/>
        </w:rPr>
        <w:t>cf</w:t>
      </w:r>
      <w:r w:rsidRPr="00D33694">
        <w:rPr>
          <w:color w:val="111111"/>
          <w:lang w:val="en-US"/>
        </w:rPr>
        <w:t>.</w:t>
      </w:r>
      <w:r w:rsidR="00470308" w:rsidRPr="00D33694">
        <w:rPr>
          <w:color w:val="111111"/>
          <w:lang w:val="en-US"/>
        </w:rPr>
        <w:t xml:space="preserve"> </w:t>
      </w:r>
      <w:r w:rsidRPr="00D33694">
        <w:rPr>
          <w:i/>
          <w:color w:val="111111"/>
          <w:lang w:val="en-US"/>
        </w:rPr>
        <w:t>Publication Manual of the American Psychological Association 6</w:t>
      </w:r>
      <w:r w:rsidRPr="00D33694">
        <w:rPr>
          <w:i/>
          <w:color w:val="111111"/>
          <w:vertAlign w:val="superscript"/>
          <w:lang w:val="en-US"/>
        </w:rPr>
        <w:t>th</w:t>
      </w:r>
      <w:r w:rsidR="00470308" w:rsidRPr="00D33694">
        <w:rPr>
          <w:i/>
          <w:color w:val="111111"/>
          <w:vertAlign w:val="superscript"/>
          <w:lang w:val="en-US"/>
        </w:rPr>
        <w:t xml:space="preserve"> </w:t>
      </w:r>
      <w:r w:rsidRPr="00D33694">
        <w:rPr>
          <w:i/>
          <w:color w:val="111111"/>
          <w:lang w:val="en-US"/>
        </w:rPr>
        <w:t>ed.</w:t>
      </w:r>
      <w:r w:rsidRPr="00D33694">
        <w:rPr>
          <w:color w:val="111111"/>
          <w:lang w:val="en-US"/>
        </w:rPr>
        <w:t xml:space="preserve">). </w:t>
      </w:r>
      <w:r w:rsidR="009C737A" w:rsidRPr="00D33694">
        <w:rPr>
          <w:color w:val="111111"/>
          <w:lang w:val="en-US"/>
        </w:rPr>
        <w:t xml:space="preserve">A </w:t>
      </w:r>
      <w:r w:rsidR="005637D8" w:rsidRPr="00D33694">
        <w:rPr>
          <w:color w:val="111111"/>
          <w:lang w:val="en-US"/>
        </w:rPr>
        <w:t>quick</w:t>
      </w:r>
      <w:r w:rsidRPr="00D33694">
        <w:rPr>
          <w:color w:val="111111"/>
          <w:lang w:val="en-US"/>
        </w:rPr>
        <w:t xml:space="preserve"> APA style guide </w:t>
      </w:r>
      <w:r w:rsidR="009C737A" w:rsidRPr="00D33694">
        <w:rPr>
          <w:color w:val="111111"/>
          <w:lang w:val="en-US"/>
        </w:rPr>
        <w:t xml:space="preserve">is available </w:t>
      </w:r>
      <w:r w:rsidRPr="00D33694">
        <w:rPr>
          <w:color w:val="111111"/>
          <w:lang w:val="en-US"/>
        </w:rPr>
        <w:t>at the following address:</w:t>
      </w:r>
      <w:r w:rsidR="008C2B1A">
        <w:rPr>
          <w:color w:val="111111"/>
          <w:lang w:val="en-US"/>
        </w:rPr>
        <w:t xml:space="preserve"> </w:t>
      </w:r>
      <w:hyperlink r:id="rId15" w:history="1">
        <w:r w:rsidR="008C2B1A">
          <w:rPr>
            <w:rStyle w:val="Hiperligao"/>
          </w:rPr>
          <w:t>https://guides.lib.monash.edu/citing-referencing/apa-sample-reference-list</w:t>
        </w:r>
      </w:hyperlink>
      <w:r w:rsidRPr="00D33694">
        <w:rPr>
          <w:color w:val="111111"/>
          <w:lang w:val="en-US"/>
        </w:rPr>
        <w:t xml:space="preserve">. For more detailed information on </w:t>
      </w:r>
      <w:r w:rsidR="009C737A" w:rsidRPr="00D33694">
        <w:rPr>
          <w:color w:val="111111"/>
          <w:lang w:val="en-US"/>
        </w:rPr>
        <w:t xml:space="preserve">APA-style </w:t>
      </w:r>
      <w:r w:rsidRPr="00D33694">
        <w:rPr>
          <w:color w:val="111111"/>
          <w:lang w:val="en-US"/>
        </w:rPr>
        <w:t xml:space="preserve">references to audiovisual material (movies, </w:t>
      </w:r>
      <w:r w:rsidRPr="00D33694">
        <w:rPr>
          <w:color w:val="111111"/>
          <w:lang w:val="en-US"/>
        </w:rPr>
        <w:lastRenderedPageBreak/>
        <w:t>videos, television programs, paintings, music, etc.), see: &lt;</w:t>
      </w:r>
      <w:r w:rsidR="0080445E" w:rsidRPr="00D33694">
        <w:rPr>
          <w:color w:val="111111"/>
          <w:lang w:val="en-US"/>
        </w:rPr>
        <w:t>https://guides.lib.monash.edu/citing-referencing/apa-audio-visual</w:t>
      </w:r>
      <w:r w:rsidRPr="00D33694">
        <w:rPr>
          <w:color w:val="111111"/>
          <w:lang w:val="en-US"/>
        </w:rPr>
        <w:t>&gt;.</w:t>
      </w:r>
    </w:p>
    <w:p w14:paraId="09AB8F2C" w14:textId="791837F5" w:rsidR="00D22B76" w:rsidRPr="00D33694" w:rsidRDefault="003F6D7D">
      <w:pPr>
        <w:pStyle w:val="NormalWeb"/>
        <w:shd w:val="clear" w:color="auto" w:fill="FFFFFF"/>
        <w:spacing w:before="0" w:beforeAutospacing="0" w:after="0" w:afterAutospacing="0" w:line="276" w:lineRule="auto"/>
        <w:ind w:firstLine="567"/>
        <w:jc w:val="both"/>
        <w:rPr>
          <w:lang w:val="en-US"/>
        </w:rPr>
      </w:pPr>
      <w:r w:rsidRPr="00D33694">
        <w:rPr>
          <w:color w:val="111111"/>
          <w:lang w:val="en-US"/>
        </w:rPr>
        <w:t xml:space="preserve"> In the reference list, </w:t>
      </w:r>
      <w:r w:rsidR="00000099" w:rsidRPr="00D33694">
        <w:rPr>
          <w:color w:val="111111"/>
          <w:lang w:val="en-US"/>
        </w:rPr>
        <w:t>use</w:t>
      </w:r>
      <w:r w:rsidRPr="00D33694">
        <w:rPr>
          <w:color w:val="111111"/>
          <w:lang w:val="en-US"/>
        </w:rPr>
        <w:t xml:space="preserve"> the formatting of the examples below, replacing them with your reference list</w:t>
      </w:r>
      <w:r w:rsidR="009C737A" w:rsidRPr="00D33694">
        <w:rPr>
          <w:lang w:val="en-US"/>
        </w:rPr>
        <w:t xml:space="preserve">. Format each reference </w:t>
      </w:r>
      <w:r w:rsidR="000D2FCB" w:rsidRPr="00D33694">
        <w:rPr>
          <w:lang w:val="en-US"/>
        </w:rPr>
        <w:t xml:space="preserve">with </w:t>
      </w:r>
      <w:r w:rsidR="009C737A" w:rsidRPr="00D33694">
        <w:rPr>
          <w:lang w:val="en-US"/>
        </w:rPr>
        <w:t>a 1cm</w:t>
      </w:r>
      <w:r w:rsidRPr="00D33694">
        <w:rPr>
          <w:lang w:val="en-US"/>
        </w:rPr>
        <w:t xml:space="preserve"> </w:t>
      </w:r>
      <w:r w:rsidR="00000099" w:rsidRPr="00D33694">
        <w:rPr>
          <w:lang w:val="en-US"/>
        </w:rPr>
        <w:t xml:space="preserve">hanging indent and </w:t>
      </w:r>
      <w:r w:rsidR="00761BC1" w:rsidRPr="00D33694">
        <w:rPr>
          <w:lang w:val="en-US"/>
        </w:rPr>
        <w:t>avoid</w:t>
      </w:r>
      <w:r w:rsidRPr="00D33694">
        <w:rPr>
          <w:lang w:val="en-US"/>
        </w:rPr>
        <w:t xml:space="preserve"> any additional formatting.</w:t>
      </w:r>
      <w:r w:rsidR="00470308" w:rsidRPr="00D33694">
        <w:rPr>
          <w:lang w:val="en-US"/>
        </w:rPr>
        <w:t xml:space="preserve"> </w:t>
      </w:r>
      <w:r w:rsidR="00C2702C" w:rsidRPr="00D33694">
        <w:rPr>
          <w:lang w:val="en-US"/>
        </w:rPr>
        <w:t xml:space="preserve">Use a dash with no space before or after </w:t>
      </w:r>
      <w:r w:rsidR="00000099" w:rsidRPr="00D33694">
        <w:rPr>
          <w:lang w:val="en-US"/>
        </w:rPr>
        <w:t xml:space="preserve">to signal an interval </w:t>
      </w:r>
      <w:r w:rsidRPr="00D33694">
        <w:rPr>
          <w:lang w:val="en-US"/>
        </w:rPr>
        <w:t xml:space="preserve">in the </w:t>
      </w:r>
      <w:r w:rsidR="00000099" w:rsidRPr="00D33694">
        <w:rPr>
          <w:lang w:val="en-US"/>
        </w:rPr>
        <w:t>e</w:t>
      </w:r>
      <w:r w:rsidRPr="00D33694">
        <w:rPr>
          <w:lang w:val="en-US"/>
        </w:rPr>
        <w:t>nu</w:t>
      </w:r>
      <w:r w:rsidR="00000099" w:rsidRPr="00D33694">
        <w:rPr>
          <w:lang w:val="en-US"/>
        </w:rPr>
        <w:t>meration</w:t>
      </w:r>
      <w:r w:rsidRPr="00D33694">
        <w:rPr>
          <w:lang w:val="en-US"/>
        </w:rPr>
        <w:t xml:space="preserve"> of </w:t>
      </w:r>
      <w:r w:rsidR="00000099" w:rsidRPr="00D33694">
        <w:rPr>
          <w:lang w:val="en-US"/>
        </w:rPr>
        <w:t xml:space="preserve">consecutive </w:t>
      </w:r>
      <w:r w:rsidRPr="00D33694">
        <w:rPr>
          <w:lang w:val="en-US"/>
        </w:rPr>
        <w:t>pages (</w:t>
      </w:r>
      <w:r w:rsidRPr="00D33694">
        <w:rPr>
          <w:i/>
          <w:lang w:val="en-US"/>
        </w:rPr>
        <w:t>cf</w:t>
      </w:r>
      <w:r w:rsidRPr="00D33694">
        <w:rPr>
          <w:lang w:val="en-US"/>
        </w:rPr>
        <w:t>. ch</w:t>
      </w:r>
      <w:r w:rsidR="00000099" w:rsidRPr="00D33694">
        <w:rPr>
          <w:lang w:val="en-US"/>
        </w:rPr>
        <w:t>ap</w:t>
      </w:r>
      <w:r w:rsidRPr="00D33694">
        <w:rPr>
          <w:lang w:val="en-US"/>
        </w:rPr>
        <w:t>. 6.2.</w:t>
      </w:r>
      <w:r w:rsidR="00000099" w:rsidRPr="00D33694">
        <w:rPr>
          <w:lang w:val="en-US"/>
        </w:rPr>
        <w:t>).</w:t>
      </w:r>
    </w:p>
    <w:p w14:paraId="3E4088EF" w14:textId="5B625D2C" w:rsidR="009C737A" w:rsidRPr="00D33694" w:rsidRDefault="009C737A">
      <w:pPr>
        <w:pStyle w:val="NormalWeb"/>
        <w:shd w:val="clear" w:color="auto" w:fill="FFFFFF"/>
        <w:spacing w:before="0" w:beforeAutospacing="0" w:after="0" w:afterAutospacing="0" w:line="276" w:lineRule="auto"/>
        <w:ind w:firstLine="567"/>
        <w:jc w:val="both"/>
        <w:rPr>
          <w:color w:val="111111"/>
          <w:lang w:val="en-US"/>
        </w:rPr>
      </w:pPr>
    </w:p>
    <w:p w14:paraId="679D3CEB" w14:textId="77777777" w:rsidR="00CB6CB6" w:rsidRPr="00D33694" w:rsidRDefault="00CB6CB6">
      <w:pPr>
        <w:pStyle w:val="NormalWeb"/>
        <w:shd w:val="clear" w:color="auto" w:fill="FFFFFF"/>
        <w:spacing w:before="0" w:beforeAutospacing="0" w:after="0" w:afterAutospacing="0" w:line="276" w:lineRule="auto"/>
        <w:ind w:firstLine="567"/>
        <w:jc w:val="both"/>
        <w:rPr>
          <w:color w:val="111111"/>
          <w:lang w:val="en-US"/>
        </w:rPr>
      </w:pPr>
    </w:p>
    <w:p w14:paraId="15A043B5" w14:textId="442BADF1" w:rsidR="00D22B76" w:rsidRPr="00D33694" w:rsidRDefault="003F6D7D">
      <w:pPr>
        <w:spacing w:after="0" w:line="240" w:lineRule="auto"/>
        <w:ind w:left="567" w:hanging="567"/>
        <w:jc w:val="both"/>
        <w:rPr>
          <w:rFonts w:ascii="Times New Roman" w:hAnsi="Times New Roman" w:cs="Times New Roman"/>
          <w:i/>
          <w:lang w:val="en-US"/>
        </w:rPr>
      </w:pPr>
      <w:r w:rsidRPr="00D33694">
        <w:rPr>
          <w:rFonts w:ascii="Times New Roman" w:hAnsi="Times New Roman" w:cs="Times New Roman"/>
          <w:lang w:val="en-US"/>
        </w:rPr>
        <w:t>American Psychological Association (2010).</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Publication Manual of the American Psychological Association.</w:t>
      </w:r>
      <w:r w:rsidR="00470308" w:rsidRPr="00D33694">
        <w:rPr>
          <w:rFonts w:ascii="Times New Roman" w:hAnsi="Times New Roman" w:cs="Times New Roman"/>
          <w:i/>
          <w:lang w:val="en-US"/>
        </w:rPr>
        <w:t xml:space="preserve"> </w:t>
      </w:r>
      <w:r w:rsidRPr="00D33694">
        <w:rPr>
          <w:rFonts w:ascii="Times New Roman" w:hAnsi="Times New Roman" w:cs="Times New Roman"/>
          <w:lang w:val="en-US"/>
        </w:rPr>
        <w:t>(6</w:t>
      </w:r>
      <w:r w:rsidR="002A6B94">
        <w:rPr>
          <w:rFonts w:ascii="Times New Roman" w:hAnsi="Times New Roman" w:cs="Times New Roman"/>
          <w:lang w:val="en-US"/>
        </w:rPr>
        <w:t>th</w:t>
      </w:r>
      <w:r w:rsidR="00470308" w:rsidRPr="00D33694">
        <w:rPr>
          <w:rFonts w:ascii="Times New Roman" w:hAnsi="Times New Roman" w:cs="Times New Roman"/>
          <w:vertAlign w:val="superscript"/>
          <w:lang w:val="en-US"/>
        </w:rPr>
        <w:t xml:space="preserve"> </w:t>
      </w:r>
      <w:r w:rsidRPr="00D33694">
        <w:rPr>
          <w:rFonts w:ascii="Times New Roman" w:hAnsi="Times New Roman" w:cs="Times New Roman"/>
          <w:lang w:val="en-US"/>
        </w:rPr>
        <w:t>ed.) Washington, DC.:</w:t>
      </w:r>
      <w:r w:rsidR="00E36D21" w:rsidRPr="00D33694">
        <w:rPr>
          <w:rFonts w:ascii="Times New Roman" w:hAnsi="Times New Roman" w:cs="Times New Roman"/>
          <w:lang w:val="en-US"/>
        </w:rPr>
        <w:t xml:space="preserve"> APA.</w:t>
      </w:r>
    </w:p>
    <w:p w14:paraId="40523D7D" w14:textId="77777777" w:rsidR="00D22B76" w:rsidRPr="00F340BA" w:rsidRDefault="003F6D7D">
      <w:pPr>
        <w:spacing w:after="0" w:line="240" w:lineRule="auto"/>
        <w:ind w:left="567" w:hanging="567"/>
        <w:jc w:val="both"/>
        <w:rPr>
          <w:rFonts w:ascii="Times New Roman" w:hAnsi="Times New Roman" w:cs="Times New Roman"/>
          <w:lang w:val="pt-PT"/>
          <w:rPrChange w:id="7" w:author="José Eduardo Silva" w:date="2020-06-04T11:08:00Z">
            <w:rPr>
              <w:rFonts w:ascii="Times New Roman" w:hAnsi="Times New Roman" w:cs="Times New Roman"/>
              <w:lang w:val="en-US"/>
            </w:rPr>
          </w:rPrChange>
        </w:rPr>
      </w:pPr>
      <w:r w:rsidRPr="00D33694">
        <w:rPr>
          <w:rFonts w:ascii="Times New Roman" w:hAnsi="Times New Roman" w:cs="Times New Roman"/>
          <w:lang w:val="en-US"/>
        </w:rPr>
        <w:t>Bright, S. (2010).</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Auto Focus: The Self-Portrait in Contemporary Photography</w:t>
      </w:r>
      <w:r w:rsidRPr="00D33694">
        <w:rPr>
          <w:rFonts w:ascii="Times New Roman" w:hAnsi="Times New Roman" w:cs="Times New Roman"/>
          <w:lang w:val="en-US"/>
        </w:rPr>
        <w:t xml:space="preserve">. </w:t>
      </w:r>
      <w:r w:rsidRPr="00F340BA">
        <w:rPr>
          <w:rFonts w:ascii="Times New Roman" w:hAnsi="Times New Roman" w:cs="Times New Roman"/>
          <w:lang w:val="pt-PT"/>
          <w:rPrChange w:id="8" w:author="José Eduardo Silva" w:date="2020-06-04T11:08:00Z">
            <w:rPr>
              <w:rFonts w:ascii="Times New Roman" w:hAnsi="Times New Roman" w:cs="Times New Roman"/>
              <w:lang w:val="en-US"/>
            </w:rPr>
          </w:rPrChange>
        </w:rPr>
        <w:t>New York: The Monacelli Press.</w:t>
      </w:r>
    </w:p>
    <w:p w14:paraId="2E0DA9DF" w14:textId="4A85B677" w:rsidR="00D22B76" w:rsidRPr="00D33694" w:rsidRDefault="003F6D7D">
      <w:pPr>
        <w:spacing w:after="0" w:line="240" w:lineRule="auto"/>
        <w:ind w:left="567" w:hanging="567"/>
        <w:jc w:val="both"/>
        <w:rPr>
          <w:rFonts w:ascii="Times New Roman" w:hAnsi="Times New Roman" w:cs="Times New Roman"/>
          <w:lang w:val="pt-PT"/>
        </w:rPr>
      </w:pPr>
      <w:r w:rsidRPr="00F340BA">
        <w:rPr>
          <w:rFonts w:ascii="Times New Roman" w:hAnsi="Times New Roman" w:cs="Times New Roman"/>
          <w:lang w:val="pt-PT"/>
          <w:rPrChange w:id="9" w:author="José Eduardo Silva" w:date="2020-06-04T11:08:00Z">
            <w:rPr>
              <w:rFonts w:ascii="Times New Roman" w:hAnsi="Times New Roman" w:cs="Times New Roman"/>
              <w:lang w:val="en-US"/>
            </w:rPr>
          </w:rPrChange>
        </w:rPr>
        <w:t xml:space="preserve">Camacho, I. &amp; Nunes, N. (2018). </w:t>
      </w:r>
      <w:r w:rsidR="008350A0" w:rsidRPr="000F281A">
        <w:rPr>
          <w:rFonts w:ascii="Times New Roman" w:hAnsi="Times New Roman" w:cs="Times New Roman"/>
          <w:lang w:val="pt-BR"/>
        </w:rPr>
        <w:t xml:space="preserve">Português língua de herança e português língua não materna: (Re)construção de identidades através da experiência de ensino-aprendizagem no curso intensivo de verão para lusodescendentes da universidade da </w:t>
      </w:r>
      <w:r w:rsidR="008350A0">
        <w:rPr>
          <w:rFonts w:ascii="Times New Roman" w:hAnsi="Times New Roman" w:cs="Times New Roman"/>
          <w:lang w:val="pt-BR"/>
        </w:rPr>
        <w:t>M</w:t>
      </w:r>
      <w:r w:rsidR="008350A0" w:rsidRPr="000F281A">
        <w:rPr>
          <w:rFonts w:ascii="Times New Roman" w:hAnsi="Times New Roman" w:cs="Times New Roman"/>
          <w:lang w:val="pt-BR"/>
        </w:rPr>
        <w:t>adeira</w:t>
      </w:r>
      <w:r w:rsidRPr="00D33694">
        <w:rPr>
          <w:rFonts w:ascii="Times New Roman" w:hAnsi="Times New Roman" w:cs="Times New Roman"/>
          <w:lang w:val="pt-PT"/>
        </w:rPr>
        <w:t>.</w:t>
      </w:r>
      <w:r w:rsidR="00470308" w:rsidRPr="00D33694">
        <w:rPr>
          <w:rFonts w:ascii="Times New Roman" w:hAnsi="Times New Roman" w:cs="Times New Roman"/>
          <w:lang w:val="pt-PT"/>
        </w:rPr>
        <w:t xml:space="preserve"> </w:t>
      </w:r>
      <w:r w:rsidRPr="00D33694">
        <w:rPr>
          <w:rFonts w:ascii="Times New Roman" w:hAnsi="Times New Roman" w:cs="Times New Roman"/>
          <w:i/>
          <w:iCs/>
          <w:lang w:val="pt-PT"/>
        </w:rPr>
        <w:t>Diacritics, 32</w:t>
      </w:r>
      <w:r w:rsidR="00470308" w:rsidRPr="00D33694">
        <w:rPr>
          <w:rFonts w:ascii="Times New Roman" w:hAnsi="Times New Roman" w:cs="Times New Roman"/>
          <w:i/>
          <w:iCs/>
          <w:lang w:val="pt-PT"/>
        </w:rPr>
        <w:t xml:space="preserve"> </w:t>
      </w:r>
      <w:r w:rsidRPr="00D33694">
        <w:rPr>
          <w:rFonts w:ascii="Times New Roman" w:hAnsi="Times New Roman" w:cs="Times New Roman"/>
          <w:lang w:val="pt-PT"/>
        </w:rPr>
        <w:t>(2)</w:t>
      </w:r>
      <w:r w:rsidR="002A6B94" w:rsidRPr="00D33694">
        <w:rPr>
          <w:rFonts w:ascii="Times New Roman" w:hAnsi="Times New Roman" w:cs="Times New Roman"/>
          <w:lang w:val="pt-PT"/>
        </w:rPr>
        <w:t>,</w:t>
      </w:r>
      <w:r w:rsidRPr="00D33694">
        <w:rPr>
          <w:rFonts w:ascii="Times New Roman" w:hAnsi="Times New Roman" w:cs="Times New Roman"/>
          <w:lang w:val="pt-PT"/>
        </w:rPr>
        <w:t xml:space="preserve"> 179–210.</w:t>
      </w:r>
    </w:p>
    <w:p w14:paraId="5D3A9219" w14:textId="388B7ADA" w:rsidR="00D22B76" w:rsidRPr="00F340BA" w:rsidRDefault="003F6D7D">
      <w:pPr>
        <w:spacing w:after="0" w:line="240" w:lineRule="auto"/>
        <w:ind w:left="567" w:hanging="567"/>
        <w:jc w:val="both"/>
        <w:rPr>
          <w:rFonts w:ascii="Times New Roman" w:hAnsi="Times New Roman" w:cs="Times New Roman"/>
          <w:lang w:val="pt-PT"/>
          <w:rPrChange w:id="10" w:author="José Eduardo Silva" w:date="2020-06-04T11:08:00Z">
            <w:rPr>
              <w:rFonts w:ascii="Times New Roman" w:hAnsi="Times New Roman" w:cs="Times New Roman"/>
              <w:lang w:val="en-US"/>
            </w:rPr>
          </w:rPrChange>
        </w:rPr>
      </w:pPr>
      <w:r w:rsidRPr="003878D3">
        <w:rPr>
          <w:rFonts w:ascii="Times New Roman" w:hAnsi="Times New Roman" w:cs="Times New Roman"/>
          <w:lang w:val="pt-PT"/>
          <w:rPrChange w:id="11" w:author="Utilizador" w:date="2020-06-04T18:02:00Z">
            <w:rPr>
              <w:rFonts w:ascii="Times New Roman" w:hAnsi="Times New Roman" w:cs="Times New Roman"/>
              <w:lang w:val="en-US"/>
            </w:rPr>
          </w:rPrChange>
        </w:rPr>
        <w:t>C</w:t>
      </w:r>
      <w:r w:rsidR="00E36D21" w:rsidRPr="003878D3">
        <w:rPr>
          <w:rFonts w:ascii="Times New Roman" w:hAnsi="Times New Roman" w:cs="Times New Roman"/>
          <w:lang w:val="pt-PT"/>
          <w:rPrChange w:id="12" w:author="Utilizador" w:date="2020-06-04T18:02:00Z">
            <w:rPr>
              <w:rFonts w:ascii="Times New Roman" w:hAnsi="Times New Roman" w:cs="Times New Roman"/>
              <w:lang w:val="en-US"/>
            </w:rPr>
          </w:rPrChange>
        </w:rPr>
        <w:t>anelas</w:t>
      </w:r>
      <w:r w:rsidRPr="003878D3">
        <w:rPr>
          <w:rFonts w:ascii="Times New Roman" w:hAnsi="Times New Roman" w:cs="Times New Roman"/>
          <w:lang w:val="pt-PT"/>
          <w:rPrChange w:id="13" w:author="Utilizador" w:date="2020-06-04T18:02:00Z">
            <w:rPr>
              <w:rFonts w:ascii="Times New Roman" w:hAnsi="Times New Roman" w:cs="Times New Roman"/>
              <w:lang w:val="en-US"/>
            </w:rPr>
          </w:rPrChange>
        </w:rPr>
        <w:t xml:space="preserve">, L. (2014, January 12). </w:t>
      </w:r>
      <w:r w:rsidR="008350A0" w:rsidRPr="00D33694">
        <w:rPr>
          <w:rFonts w:ascii="Times New Roman" w:hAnsi="Times New Roman" w:cs="Times New Roman"/>
          <w:lang w:val="pt-PT"/>
        </w:rPr>
        <w:t>A igreja que foi fábrica de sapatos é uma casa de heróis mal amada</w:t>
      </w:r>
      <w:r w:rsidRPr="00D33694">
        <w:rPr>
          <w:rFonts w:ascii="Times New Roman" w:hAnsi="Times New Roman" w:cs="Times New Roman"/>
          <w:lang w:val="pt-PT"/>
        </w:rPr>
        <w:t>.</w:t>
      </w:r>
      <w:r w:rsidR="00470308" w:rsidRPr="00D33694">
        <w:rPr>
          <w:rFonts w:ascii="Times New Roman" w:hAnsi="Times New Roman" w:cs="Times New Roman"/>
          <w:lang w:val="pt-PT"/>
        </w:rPr>
        <w:t xml:space="preserve"> </w:t>
      </w:r>
      <w:r w:rsidRPr="00F340BA">
        <w:rPr>
          <w:rFonts w:ascii="Times New Roman" w:hAnsi="Times New Roman" w:cs="Times New Roman"/>
          <w:i/>
          <w:lang w:val="pt-PT"/>
          <w:rPrChange w:id="14" w:author="José Eduardo Silva" w:date="2020-06-04T11:08:00Z">
            <w:rPr>
              <w:rFonts w:ascii="Times New Roman" w:hAnsi="Times New Roman" w:cs="Times New Roman"/>
              <w:i/>
              <w:lang w:val="en-US"/>
            </w:rPr>
          </w:rPrChange>
        </w:rPr>
        <w:t>P</w:t>
      </w:r>
      <w:r w:rsidR="008350A0" w:rsidRPr="00F340BA">
        <w:rPr>
          <w:rFonts w:ascii="Times New Roman" w:hAnsi="Times New Roman" w:cs="Times New Roman"/>
          <w:i/>
          <w:lang w:val="pt-PT"/>
          <w:rPrChange w:id="15" w:author="José Eduardo Silva" w:date="2020-06-04T11:08:00Z">
            <w:rPr>
              <w:rFonts w:ascii="Times New Roman" w:hAnsi="Times New Roman" w:cs="Times New Roman"/>
              <w:i/>
              <w:lang w:val="en-US"/>
            </w:rPr>
          </w:rPrChange>
        </w:rPr>
        <w:t>ú</w:t>
      </w:r>
      <w:r w:rsidRPr="00F340BA">
        <w:rPr>
          <w:rFonts w:ascii="Times New Roman" w:hAnsi="Times New Roman" w:cs="Times New Roman"/>
          <w:i/>
          <w:lang w:val="pt-PT"/>
          <w:rPrChange w:id="16" w:author="José Eduardo Silva" w:date="2020-06-04T11:08:00Z">
            <w:rPr>
              <w:rFonts w:ascii="Times New Roman" w:hAnsi="Times New Roman" w:cs="Times New Roman"/>
              <w:i/>
              <w:lang w:val="en-US"/>
            </w:rPr>
          </w:rPrChange>
        </w:rPr>
        <w:t>blic</w:t>
      </w:r>
      <w:r w:rsidR="008350A0" w:rsidRPr="00F340BA">
        <w:rPr>
          <w:rFonts w:ascii="Times New Roman" w:hAnsi="Times New Roman" w:cs="Times New Roman"/>
          <w:i/>
          <w:lang w:val="pt-PT"/>
          <w:rPrChange w:id="17" w:author="José Eduardo Silva" w:date="2020-06-04T11:08:00Z">
            <w:rPr>
              <w:rFonts w:ascii="Times New Roman" w:hAnsi="Times New Roman" w:cs="Times New Roman"/>
              <w:i/>
              <w:lang w:val="en-US"/>
            </w:rPr>
          </w:rPrChange>
        </w:rPr>
        <w:t>o</w:t>
      </w:r>
      <w:r w:rsidRPr="00F340BA">
        <w:rPr>
          <w:rFonts w:ascii="Times New Roman" w:hAnsi="Times New Roman" w:cs="Times New Roman"/>
          <w:lang w:val="pt-PT"/>
          <w:rPrChange w:id="18" w:author="José Eduardo Silva" w:date="2020-06-04T11:08:00Z">
            <w:rPr>
              <w:rFonts w:ascii="Times New Roman" w:hAnsi="Times New Roman" w:cs="Times New Roman"/>
              <w:lang w:val="en-US"/>
            </w:rPr>
          </w:rPrChange>
        </w:rPr>
        <w:t xml:space="preserve">. </w:t>
      </w:r>
      <w:r w:rsidR="00F168DE" w:rsidRPr="00F340BA">
        <w:rPr>
          <w:rFonts w:ascii="Times New Roman" w:hAnsi="Times New Roman" w:cs="Times New Roman"/>
          <w:lang w:val="pt-PT"/>
          <w:rPrChange w:id="19" w:author="José Eduardo Silva" w:date="2020-06-04T11:08:00Z">
            <w:rPr>
              <w:rFonts w:ascii="Times New Roman" w:hAnsi="Times New Roman" w:cs="Times New Roman"/>
              <w:lang w:val="en-US"/>
            </w:rPr>
          </w:rPrChange>
        </w:rPr>
        <w:t>Retrieved from</w:t>
      </w:r>
      <w:r w:rsidRPr="00F340BA">
        <w:rPr>
          <w:rFonts w:ascii="Times New Roman" w:hAnsi="Times New Roman" w:cs="Times New Roman"/>
          <w:lang w:val="pt-PT"/>
          <w:rPrChange w:id="20" w:author="José Eduardo Silva" w:date="2020-06-04T11:08:00Z">
            <w:rPr>
              <w:rFonts w:ascii="Times New Roman" w:hAnsi="Times New Roman" w:cs="Times New Roman"/>
              <w:lang w:val="en-US"/>
            </w:rPr>
          </w:rPrChange>
        </w:rPr>
        <w:t xml:space="preserve"> https://www.publico.pt/autor/lucinda-canelas. </w:t>
      </w:r>
    </w:p>
    <w:p w14:paraId="2B03AADD" w14:textId="51AE2FCF" w:rsidR="00D22B76" w:rsidRPr="00F340BA" w:rsidRDefault="003F6D7D">
      <w:pPr>
        <w:spacing w:after="0" w:line="240" w:lineRule="auto"/>
        <w:ind w:left="567" w:hanging="567"/>
        <w:jc w:val="both"/>
        <w:rPr>
          <w:rFonts w:ascii="Times New Roman" w:hAnsi="Times New Roman" w:cs="Times New Roman"/>
          <w:lang w:val="pt-PT"/>
          <w:rPrChange w:id="21" w:author="José Eduardo Silva" w:date="2020-06-04T11:08:00Z">
            <w:rPr>
              <w:rFonts w:ascii="Times New Roman" w:hAnsi="Times New Roman" w:cs="Times New Roman"/>
              <w:lang w:val="en-US"/>
            </w:rPr>
          </w:rPrChange>
        </w:rPr>
      </w:pPr>
      <w:r w:rsidRPr="008350A0">
        <w:rPr>
          <w:rFonts w:ascii="Times New Roman" w:hAnsi="Times New Roman" w:cs="Times New Roman"/>
          <w:lang w:val="pt-PT"/>
        </w:rPr>
        <w:t>Medeiros, J</w:t>
      </w:r>
      <w:r w:rsidR="002A6B94" w:rsidRPr="00D33694">
        <w:rPr>
          <w:rFonts w:ascii="Times New Roman" w:hAnsi="Times New Roman" w:cs="Times New Roman"/>
          <w:lang w:val="pt-PT"/>
        </w:rPr>
        <w:t xml:space="preserve">. </w:t>
      </w:r>
      <w:r w:rsidRPr="008350A0">
        <w:rPr>
          <w:rFonts w:ascii="Times New Roman" w:hAnsi="Times New Roman" w:cs="Times New Roman"/>
          <w:lang w:val="pt-PT"/>
        </w:rPr>
        <w:t>B</w:t>
      </w:r>
      <w:r w:rsidR="002A6B94" w:rsidRPr="00D33694">
        <w:rPr>
          <w:rFonts w:ascii="Times New Roman" w:hAnsi="Times New Roman" w:cs="Times New Roman"/>
          <w:lang w:val="pt-PT"/>
        </w:rPr>
        <w:t>.</w:t>
      </w:r>
      <w:r w:rsidRPr="008350A0">
        <w:rPr>
          <w:rFonts w:ascii="Times New Roman" w:hAnsi="Times New Roman" w:cs="Times New Roman"/>
          <w:lang w:val="pt-PT"/>
        </w:rPr>
        <w:t xml:space="preserve"> (2010).</w:t>
      </w:r>
      <w:r w:rsidR="00470308" w:rsidRPr="008350A0">
        <w:rPr>
          <w:rFonts w:ascii="Times New Roman" w:hAnsi="Times New Roman" w:cs="Times New Roman"/>
          <w:lang w:val="pt-PT"/>
        </w:rPr>
        <w:t xml:space="preserve"> </w:t>
      </w:r>
      <w:r w:rsidR="008350A0" w:rsidRPr="00D33694">
        <w:rPr>
          <w:rFonts w:ascii="Times New Roman" w:hAnsi="Times New Roman" w:cs="Times New Roman"/>
          <w:i/>
          <w:lang w:val="pt-PT"/>
        </w:rPr>
        <w:t>Português instrumental</w:t>
      </w:r>
      <w:r w:rsidRPr="008350A0">
        <w:rPr>
          <w:rFonts w:ascii="Times New Roman" w:hAnsi="Times New Roman" w:cs="Times New Roman"/>
          <w:lang w:val="pt-PT"/>
        </w:rPr>
        <w:t>. (9</w:t>
      </w:r>
      <w:r w:rsidR="002A6B94" w:rsidRPr="00D33694">
        <w:rPr>
          <w:rFonts w:ascii="Times New Roman" w:hAnsi="Times New Roman" w:cs="Times New Roman"/>
          <w:lang w:val="pt-PT"/>
        </w:rPr>
        <w:t>th</w:t>
      </w:r>
      <w:r w:rsidR="00470308" w:rsidRPr="008350A0">
        <w:rPr>
          <w:rFonts w:ascii="Times New Roman" w:hAnsi="Times New Roman" w:cs="Times New Roman"/>
          <w:vertAlign w:val="superscript"/>
          <w:lang w:val="pt-PT"/>
        </w:rPr>
        <w:t xml:space="preserve"> </w:t>
      </w:r>
      <w:r w:rsidRPr="008350A0">
        <w:rPr>
          <w:rFonts w:ascii="Times New Roman" w:hAnsi="Times New Roman" w:cs="Times New Roman"/>
          <w:lang w:val="pt-PT"/>
        </w:rPr>
        <w:t xml:space="preserve">ed.) </w:t>
      </w:r>
      <w:r w:rsidRPr="00F340BA">
        <w:rPr>
          <w:rFonts w:ascii="Times New Roman" w:hAnsi="Times New Roman" w:cs="Times New Roman"/>
          <w:lang w:val="pt-PT"/>
          <w:rPrChange w:id="22" w:author="José Eduardo Silva" w:date="2020-06-04T11:08:00Z">
            <w:rPr>
              <w:rFonts w:ascii="Times New Roman" w:hAnsi="Times New Roman" w:cs="Times New Roman"/>
              <w:lang w:val="en-US"/>
            </w:rPr>
          </w:rPrChange>
        </w:rPr>
        <w:t>São Paulo: Atlas, 1988.</w:t>
      </w:r>
    </w:p>
    <w:p w14:paraId="46BEBBB3" w14:textId="378AB44B" w:rsidR="00D22B76" w:rsidRPr="00F340BA" w:rsidRDefault="003F6D7D">
      <w:pPr>
        <w:spacing w:after="0" w:line="240" w:lineRule="auto"/>
        <w:ind w:left="567" w:hanging="567"/>
        <w:jc w:val="both"/>
        <w:rPr>
          <w:rFonts w:ascii="Times New Roman" w:hAnsi="Times New Roman" w:cs="Times New Roman"/>
          <w:lang w:val="pt-PT"/>
          <w:rPrChange w:id="23" w:author="José Eduardo Silva" w:date="2020-06-04T11:08:00Z">
            <w:rPr>
              <w:rFonts w:ascii="Times New Roman" w:hAnsi="Times New Roman" w:cs="Times New Roman"/>
              <w:lang w:val="en-US"/>
            </w:rPr>
          </w:rPrChange>
        </w:rPr>
      </w:pPr>
      <w:r w:rsidRPr="00F340BA">
        <w:rPr>
          <w:rFonts w:ascii="Times New Roman" w:hAnsi="Times New Roman" w:cs="Times New Roman"/>
          <w:lang w:val="pt-PT"/>
          <w:rPrChange w:id="24" w:author="José Eduardo Silva" w:date="2020-06-04T11:08:00Z">
            <w:rPr>
              <w:rFonts w:ascii="Times New Roman" w:hAnsi="Times New Roman" w:cs="Times New Roman"/>
              <w:lang w:val="en-US"/>
            </w:rPr>
          </w:rPrChange>
        </w:rPr>
        <w:t>Melchior-Bonnet, S. (2016).</w:t>
      </w:r>
      <w:r w:rsidR="00470308" w:rsidRPr="00F340BA">
        <w:rPr>
          <w:rFonts w:ascii="Times New Roman" w:hAnsi="Times New Roman" w:cs="Times New Roman"/>
          <w:lang w:val="pt-PT"/>
          <w:rPrChange w:id="25" w:author="José Eduardo Silva" w:date="2020-06-04T11:08:00Z">
            <w:rPr>
              <w:rFonts w:ascii="Times New Roman" w:hAnsi="Times New Roman" w:cs="Times New Roman"/>
              <w:lang w:val="en-US"/>
            </w:rPr>
          </w:rPrChange>
        </w:rPr>
        <w:t xml:space="preserve"> </w:t>
      </w:r>
      <w:r w:rsidR="008350A0" w:rsidRPr="00F340BA">
        <w:rPr>
          <w:rFonts w:ascii="Times New Roman" w:hAnsi="Times New Roman" w:cs="Times New Roman"/>
          <w:i/>
          <w:lang w:val="pt-PT"/>
          <w:rPrChange w:id="26" w:author="José Eduardo Silva" w:date="2020-06-04T11:08:00Z">
            <w:rPr>
              <w:rFonts w:ascii="Times New Roman" w:hAnsi="Times New Roman" w:cs="Times New Roman"/>
              <w:i/>
            </w:rPr>
          </w:rPrChange>
        </w:rPr>
        <w:t>História do Espelho</w:t>
      </w:r>
      <w:r w:rsidR="008350A0" w:rsidRPr="00F340BA">
        <w:rPr>
          <w:rFonts w:ascii="Times New Roman" w:hAnsi="Times New Roman" w:cs="Times New Roman"/>
          <w:lang w:val="pt-PT"/>
          <w:rPrChange w:id="27" w:author="José Eduardo Silva" w:date="2020-06-04T11:08:00Z">
            <w:rPr>
              <w:rFonts w:ascii="Times New Roman" w:hAnsi="Times New Roman" w:cs="Times New Roman"/>
            </w:rPr>
          </w:rPrChange>
        </w:rPr>
        <w:t xml:space="preserve"> </w:t>
      </w:r>
      <w:r w:rsidRPr="00F340BA">
        <w:rPr>
          <w:rFonts w:ascii="Times New Roman" w:hAnsi="Times New Roman" w:cs="Times New Roman"/>
          <w:lang w:val="pt-PT"/>
          <w:rPrChange w:id="28" w:author="José Eduardo Silva" w:date="2020-06-04T11:08:00Z">
            <w:rPr>
              <w:rFonts w:ascii="Times New Roman" w:hAnsi="Times New Roman" w:cs="Times New Roman"/>
              <w:lang w:val="en-US"/>
            </w:rPr>
          </w:rPrChange>
        </w:rPr>
        <w:t>(Tra</w:t>
      </w:r>
      <w:r w:rsidR="007711C6" w:rsidRPr="00F340BA">
        <w:rPr>
          <w:rFonts w:ascii="Times New Roman" w:hAnsi="Times New Roman" w:cs="Times New Roman"/>
          <w:lang w:val="pt-PT"/>
          <w:rPrChange w:id="29" w:author="José Eduardo Silva" w:date="2020-06-04T11:08:00Z">
            <w:rPr>
              <w:rFonts w:ascii="Times New Roman" w:hAnsi="Times New Roman" w:cs="Times New Roman"/>
              <w:lang w:val="en-US"/>
            </w:rPr>
          </w:rPrChange>
        </w:rPr>
        <w:t>ns</w:t>
      </w:r>
      <w:r w:rsidRPr="00F340BA">
        <w:rPr>
          <w:rFonts w:ascii="Times New Roman" w:hAnsi="Times New Roman" w:cs="Times New Roman"/>
          <w:lang w:val="pt-PT"/>
          <w:rPrChange w:id="30" w:author="José Eduardo Silva" w:date="2020-06-04T11:08:00Z">
            <w:rPr>
              <w:rFonts w:ascii="Times New Roman" w:hAnsi="Times New Roman" w:cs="Times New Roman"/>
              <w:lang w:val="en-US"/>
            </w:rPr>
          </w:rPrChange>
        </w:rPr>
        <w:t>. Jos</w:t>
      </w:r>
      <w:r w:rsidR="00E36D21" w:rsidRPr="00F340BA">
        <w:rPr>
          <w:rFonts w:ascii="Times New Roman" w:hAnsi="Times New Roman" w:cs="Times New Roman"/>
          <w:lang w:val="pt-PT"/>
          <w:rPrChange w:id="31" w:author="José Eduardo Silva" w:date="2020-06-04T11:08:00Z">
            <w:rPr>
              <w:rFonts w:ascii="Times New Roman" w:hAnsi="Times New Roman" w:cs="Times New Roman"/>
              <w:lang w:val="en-US"/>
            </w:rPr>
          </w:rPrChange>
        </w:rPr>
        <w:t>é</w:t>
      </w:r>
      <w:r w:rsidRPr="00F340BA">
        <w:rPr>
          <w:rFonts w:ascii="Times New Roman" w:hAnsi="Times New Roman" w:cs="Times New Roman"/>
          <w:lang w:val="pt-PT"/>
          <w:rPrChange w:id="32" w:author="José Eduardo Silva" w:date="2020-06-04T11:08:00Z">
            <w:rPr>
              <w:rFonts w:ascii="Times New Roman" w:hAnsi="Times New Roman" w:cs="Times New Roman"/>
              <w:lang w:val="en-US"/>
            </w:rPr>
          </w:rPrChange>
        </w:rPr>
        <w:t xml:space="preserve"> Alfaro). Lisbon: Orfeu Negro.</w:t>
      </w:r>
    </w:p>
    <w:p w14:paraId="1E338C95" w14:textId="2BDC1954" w:rsidR="00D22B76" w:rsidRPr="00D33694" w:rsidRDefault="003F6D7D">
      <w:pPr>
        <w:spacing w:after="0"/>
        <w:ind w:left="567" w:hanging="567"/>
        <w:jc w:val="both"/>
        <w:rPr>
          <w:rFonts w:ascii="Times New Roman" w:hAnsi="Times New Roman" w:cs="Times New Roman"/>
          <w:lang w:val="en-US"/>
        </w:rPr>
      </w:pPr>
      <w:r w:rsidRPr="00D33694">
        <w:rPr>
          <w:rFonts w:ascii="Times New Roman" w:hAnsi="Times New Roman" w:cs="Times New Roman"/>
          <w:lang w:val="en-US"/>
        </w:rPr>
        <w:t>Montrul, S. (2004). Subject and object expression in Spanish heritage speakers: A case of morphosyntactic convergence.</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Bilingualism: Language and Cognition, 7</w:t>
      </w:r>
      <w:r w:rsidR="002A6B94">
        <w:rPr>
          <w:rFonts w:ascii="Times New Roman" w:hAnsi="Times New Roman" w:cs="Times New Roman"/>
          <w:iCs/>
          <w:lang w:val="en-US"/>
        </w:rPr>
        <w:t>,</w:t>
      </w:r>
      <w:r w:rsidR="00470308" w:rsidRPr="00D33694">
        <w:rPr>
          <w:rFonts w:ascii="Times New Roman" w:hAnsi="Times New Roman" w:cs="Times New Roman"/>
          <w:i/>
          <w:lang w:val="en-US"/>
        </w:rPr>
        <w:t xml:space="preserve"> </w:t>
      </w:r>
      <w:r w:rsidRPr="00D33694">
        <w:rPr>
          <w:rFonts w:ascii="Times New Roman" w:hAnsi="Times New Roman" w:cs="Times New Roman"/>
          <w:lang w:val="en-US"/>
        </w:rPr>
        <w:t>125–142.</w:t>
      </w:r>
    </w:p>
    <w:p w14:paraId="3AA4FFB4" w14:textId="77777777" w:rsidR="00D22B76" w:rsidRPr="00D33694" w:rsidRDefault="003F6D7D">
      <w:pPr>
        <w:spacing w:after="0"/>
        <w:ind w:left="567" w:hanging="567"/>
        <w:jc w:val="both"/>
        <w:rPr>
          <w:rFonts w:ascii="Times New Roman" w:hAnsi="Times New Roman" w:cs="Times New Roman"/>
          <w:lang w:val="en-US"/>
        </w:rPr>
      </w:pPr>
      <w:r w:rsidRPr="00D33694">
        <w:rPr>
          <w:rFonts w:ascii="Times New Roman" w:hAnsi="Times New Roman" w:cs="Times New Roman"/>
          <w:lang w:val="en-US"/>
        </w:rPr>
        <w:t xml:space="preserve">Montrul, S. (2008). </w:t>
      </w:r>
      <w:r w:rsidRPr="00D33694">
        <w:rPr>
          <w:rFonts w:ascii="Times New Roman" w:hAnsi="Times New Roman" w:cs="Times New Roman"/>
          <w:i/>
          <w:lang w:val="en-US"/>
        </w:rPr>
        <w:t>Incomplete Acquisition in Bilingualism. Re-examining the Age Factor</w:t>
      </w:r>
      <w:r w:rsidRPr="00D33694">
        <w:rPr>
          <w:rFonts w:ascii="Times New Roman" w:hAnsi="Times New Roman" w:cs="Times New Roman"/>
          <w:lang w:val="en-US"/>
        </w:rPr>
        <w:t>. Amsterdam: John Benjamins.</w:t>
      </w:r>
    </w:p>
    <w:p w14:paraId="66F2727B" w14:textId="35C4636A" w:rsidR="00D22B76" w:rsidRPr="00F340BA" w:rsidRDefault="003F6D7D">
      <w:pPr>
        <w:spacing w:after="0"/>
        <w:ind w:left="567" w:hanging="567"/>
        <w:jc w:val="both"/>
        <w:rPr>
          <w:rFonts w:ascii="Times New Roman" w:hAnsi="Times New Roman" w:cs="Times New Roman"/>
          <w:lang w:val="pt-PT"/>
          <w:rPrChange w:id="33" w:author="José Eduardo Silva" w:date="2020-06-04T11:08:00Z">
            <w:rPr>
              <w:rFonts w:ascii="Times New Roman" w:hAnsi="Times New Roman" w:cs="Times New Roman"/>
              <w:lang w:val="en-US"/>
            </w:rPr>
          </w:rPrChange>
        </w:rPr>
      </w:pPr>
      <w:r w:rsidRPr="00D33694">
        <w:rPr>
          <w:rFonts w:ascii="Times New Roman" w:hAnsi="Times New Roman" w:cs="Times New Roman"/>
          <w:lang w:val="en-US"/>
        </w:rPr>
        <w:t>Montrul, S. &amp; Sanchez-Walker, N. (2013). Differential object marking in child and adult Spanish heritage speakers.</w:t>
      </w:r>
      <w:r w:rsidR="00470308" w:rsidRPr="00D33694">
        <w:rPr>
          <w:rFonts w:ascii="Times New Roman" w:hAnsi="Times New Roman" w:cs="Times New Roman"/>
          <w:lang w:val="en-US"/>
        </w:rPr>
        <w:t xml:space="preserve"> </w:t>
      </w:r>
      <w:r w:rsidRPr="00F340BA">
        <w:rPr>
          <w:rFonts w:ascii="Times New Roman" w:hAnsi="Times New Roman" w:cs="Times New Roman"/>
          <w:i/>
          <w:lang w:val="pt-PT"/>
          <w:rPrChange w:id="34" w:author="José Eduardo Silva" w:date="2020-06-04T11:08:00Z">
            <w:rPr>
              <w:rFonts w:ascii="Times New Roman" w:hAnsi="Times New Roman" w:cs="Times New Roman"/>
              <w:i/>
              <w:lang w:val="en-US"/>
            </w:rPr>
          </w:rPrChange>
        </w:rPr>
        <w:t>Language Acquisition, 20</w:t>
      </w:r>
      <w:r w:rsidR="002A6B94" w:rsidRPr="00F340BA">
        <w:rPr>
          <w:rFonts w:ascii="Times New Roman" w:hAnsi="Times New Roman" w:cs="Times New Roman"/>
          <w:iCs/>
          <w:lang w:val="pt-PT"/>
          <w:rPrChange w:id="35" w:author="José Eduardo Silva" w:date="2020-06-04T11:08:00Z">
            <w:rPr>
              <w:rFonts w:ascii="Times New Roman" w:hAnsi="Times New Roman" w:cs="Times New Roman"/>
              <w:iCs/>
              <w:lang w:val="en-US"/>
            </w:rPr>
          </w:rPrChange>
        </w:rPr>
        <w:t>,</w:t>
      </w:r>
      <w:r w:rsidR="00470308" w:rsidRPr="00F340BA">
        <w:rPr>
          <w:rFonts w:ascii="Times New Roman" w:hAnsi="Times New Roman" w:cs="Times New Roman"/>
          <w:i/>
          <w:lang w:val="pt-PT"/>
          <w:rPrChange w:id="36" w:author="José Eduardo Silva" w:date="2020-06-04T11:08:00Z">
            <w:rPr>
              <w:rFonts w:ascii="Times New Roman" w:hAnsi="Times New Roman" w:cs="Times New Roman"/>
              <w:i/>
              <w:lang w:val="en-US"/>
            </w:rPr>
          </w:rPrChange>
        </w:rPr>
        <w:t xml:space="preserve"> </w:t>
      </w:r>
      <w:r w:rsidRPr="00F340BA">
        <w:rPr>
          <w:rFonts w:ascii="Times New Roman" w:hAnsi="Times New Roman" w:cs="Times New Roman"/>
          <w:lang w:val="pt-PT"/>
          <w:rPrChange w:id="37" w:author="José Eduardo Silva" w:date="2020-06-04T11:08:00Z">
            <w:rPr>
              <w:rFonts w:ascii="Times New Roman" w:hAnsi="Times New Roman" w:cs="Times New Roman"/>
              <w:lang w:val="en-US"/>
            </w:rPr>
          </w:rPrChange>
        </w:rPr>
        <w:t>109–132.</w:t>
      </w:r>
    </w:p>
    <w:p w14:paraId="7E1ECD91" w14:textId="6308FF68" w:rsidR="00D22B76" w:rsidRPr="00D33694" w:rsidRDefault="003F6D7D">
      <w:pPr>
        <w:spacing w:after="0"/>
        <w:ind w:left="567" w:hanging="567"/>
        <w:jc w:val="both"/>
        <w:rPr>
          <w:rFonts w:ascii="Times New Roman" w:hAnsi="Times New Roman" w:cs="Times New Roman"/>
          <w:lang w:val="en-US"/>
        </w:rPr>
      </w:pPr>
      <w:r w:rsidRPr="00F340BA">
        <w:rPr>
          <w:rFonts w:ascii="Times New Roman" w:hAnsi="Times New Roman" w:cs="Times New Roman"/>
          <w:lang w:val="pt-PT"/>
          <w:rPrChange w:id="38" w:author="José Eduardo Silva" w:date="2020-06-04T11:08:00Z">
            <w:rPr>
              <w:rFonts w:ascii="Times New Roman" w:hAnsi="Times New Roman" w:cs="Times New Roman"/>
              <w:lang w:val="en-US"/>
            </w:rPr>
          </w:rPrChange>
        </w:rPr>
        <w:t xml:space="preserve">Oliveira, D. &amp; Rato, A. (2018). </w:t>
      </w:r>
      <w:r w:rsidR="008350A0" w:rsidRPr="00202716">
        <w:rPr>
          <w:rFonts w:ascii="Times New Roman" w:hAnsi="Times New Roman" w:cs="Times New Roman"/>
          <w:lang w:val="pt-BR"/>
        </w:rPr>
        <w:t xml:space="preserve">Assimilação </w:t>
      </w:r>
      <w:r w:rsidR="008350A0" w:rsidRPr="000F281A">
        <w:rPr>
          <w:rFonts w:ascii="Times New Roman" w:hAnsi="Times New Roman" w:cs="Times New Roman"/>
          <w:lang w:val="pt-BR"/>
        </w:rPr>
        <w:t>percetiva das oclusivas orais do português europeu L2 por falantes nativos de cantonês</w:t>
      </w:r>
      <w:r w:rsidRPr="00D33694">
        <w:rPr>
          <w:rFonts w:ascii="Times New Roman" w:hAnsi="Times New Roman" w:cs="Times New Roman"/>
          <w:lang w:val="pt-PT"/>
        </w:rPr>
        <w:t>.</w:t>
      </w:r>
      <w:r w:rsidR="00470308" w:rsidRPr="00D33694">
        <w:rPr>
          <w:rFonts w:ascii="Times New Roman" w:hAnsi="Times New Roman" w:cs="Times New Roman"/>
          <w:lang w:val="pt-PT"/>
        </w:rPr>
        <w:t xml:space="preserve"> </w:t>
      </w:r>
      <w:r w:rsidRPr="00D33694">
        <w:rPr>
          <w:rFonts w:ascii="Times New Roman" w:hAnsi="Times New Roman" w:cs="Times New Roman"/>
          <w:i/>
          <w:iCs/>
          <w:lang w:val="en-US"/>
        </w:rPr>
        <w:t>Diacr</w:t>
      </w:r>
      <w:r w:rsidR="00E36D21" w:rsidRPr="00D33694">
        <w:rPr>
          <w:rFonts w:ascii="Times New Roman" w:hAnsi="Times New Roman" w:cs="Times New Roman"/>
          <w:i/>
          <w:iCs/>
          <w:lang w:val="en-US"/>
        </w:rPr>
        <w:t>í</w:t>
      </w:r>
      <w:r w:rsidRPr="00D33694">
        <w:rPr>
          <w:rFonts w:ascii="Times New Roman" w:hAnsi="Times New Roman" w:cs="Times New Roman"/>
          <w:i/>
          <w:iCs/>
          <w:lang w:val="en-US"/>
        </w:rPr>
        <w:t>tic</w:t>
      </w:r>
      <w:r w:rsidR="00E36D21" w:rsidRPr="00D33694">
        <w:rPr>
          <w:rFonts w:ascii="Times New Roman" w:hAnsi="Times New Roman" w:cs="Times New Roman"/>
          <w:i/>
          <w:iCs/>
          <w:lang w:val="en-US"/>
        </w:rPr>
        <w:t>a</w:t>
      </w:r>
      <w:r w:rsidRPr="00D33694">
        <w:rPr>
          <w:rFonts w:ascii="Times New Roman" w:hAnsi="Times New Roman" w:cs="Times New Roman"/>
          <w:i/>
          <w:iCs/>
          <w:lang w:val="en-US"/>
        </w:rPr>
        <w:t>, 32</w:t>
      </w:r>
      <w:r w:rsidR="00470308" w:rsidRPr="00D33694">
        <w:rPr>
          <w:rFonts w:ascii="Times New Roman" w:hAnsi="Times New Roman" w:cs="Times New Roman"/>
          <w:i/>
          <w:iCs/>
          <w:lang w:val="en-US"/>
        </w:rPr>
        <w:t xml:space="preserve"> </w:t>
      </w:r>
      <w:r w:rsidRPr="00D33694">
        <w:rPr>
          <w:rFonts w:ascii="Times New Roman" w:hAnsi="Times New Roman" w:cs="Times New Roman"/>
          <w:lang w:val="en-US"/>
        </w:rPr>
        <w:t>(2), 133–156.</w:t>
      </w:r>
    </w:p>
    <w:p w14:paraId="7EC141A9" w14:textId="4CDA6AF8" w:rsidR="00D22B76" w:rsidRPr="008E4AAB" w:rsidRDefault="003F6D7D">
      <w:pPr>
        <w:spacing w:after="0" w:line="240" w:lineRule="auto"/>
        <w:ind w:left="567" w:hanging="567"/>
        <w:jc w:val="both"/>
        <w:rPr>
          <w:rFonts w:ascii="Times New Roman" w:hAnsi="Times New Roman" w:cs="Times New Roman"/>
          <w:lang w:val="en-US"/>
        </w:rPr>
      </w:pPr>
      <w:r w:rsidRPr="00D33694">
        <w:rPr>
          <w:rFonts w:ascii="Times New Roman" w:hAnsi="Times New Roman" w:cs="Times New Roman"/>
          <w:lang w:val="en-US"/>
        </w:rPr>
        <w:t xml:space="preserve">Rajewsky, </w:t>
      </w:r>
      <w:r w:rsidR="002A6B94" w:rsidRPr="00D33694">
        <w:rPr>
          <w:rFonts w:ascii="Times New Roman" w:hAnsi="Times New Roman" w:cs="Times New Roman"/>
          <w:lang w:val="en-US"/>
        </w:rPr>
        <w:t>I. O.</w:t>
      </w:r>
      <w:r w:rsidRPr="00D33694">
        <w:rPr>
          <w:rFonts w:ascii="Times New Roman" w:hAnsi="Times New Roman" w:cs="Times New Roman"/>
          <w:lang w:val="en-US"/>
        </w:rPr>
        <w:t xml:space="preserve"> (2005). Intermediality, Intertextuality, and Remediation: A Literary Perspective on Intermediality.</w:t>
      </w:r>
      <w:r w:rsidR="00470308" w:rsidRPr="00D33694">
        <w:rPr>
          <w:rFonts w:ascii="Times New Roman" w:hAnsi="Times New Roman" w:cs="Times New Roman"/>
          <w:lang w:val="en-US"/>
        </w:rPr>
        <w:t xml:space="preserve"> </w:t>
      </w:r>
      <w:r w:rsidRPr="008E4AAB">
        <w:rPr>
          <w:rFonts w:ascii="Times New Roman" w:hAnsi="Times New Roman" w:cs="Times New Roman"/>
          <w:i/>
          <w:lang w:val="en-US"/>
        </w:rPr>
        <w:t>Intermedia</w:t>
      </w:r>
      <w:r w:rsidR="00E36D21" w:rsidRPr="008E4AAB">
        <w:rPr>
          <w:rFonts w:ascii="Times New Roman" w:hAnsi="Times New Roman" w:cs="Times New Roman"/>
          <w:i/>
          <w:lang w:val="en-US"/>
        </w:rPr>
        <w:t>lités</w:t>
      </w:r>
      <w:r w:rsidRPr="008E4AAB">
        <w:rPr>
          <w:rFonts w:ascii="Times New Roman" w:hAnsi="Times New Roman" w:cs="Times New Roman"/>
          <w:lang w:val="en-US"/>
        </w:rPr>
        <w:t>,</w:t>
      </w:r>
      <w:r w:rsidR="00470308" w:rsidRPr="008E4AAB">
        <w:rPr>
          <w:rFonts w:ascii="Times New Roman" w:hAnsi="Times New Roman" w:cs="Times New Roman"/>
          <w:lang w:val="en-US"/>
        </w:rPr>
        <w:t xml:space="preserve"> </w:t>
      </w:r>
      <w:r w:rsidRPr="008E4AAB">
        <w:rPr>
          <w:rFonts w:ascii="Times New Roman" w:hAnsi="Times New Roman" w:cs="Times New Roman"/>
          <w:i/>
          <w:lang w:val="en-US"/>
        </w:rPr>
        <w:t>6</w:t>
      </w:r>
      <w:r w:rsidRPr="008E4AAB">
        <w:rPr>
          <w:rFonts w:ascii="Times New Roman" w:hAnsi="Times New Roman" w:cs="Times New Roman"/>
          <w:lang w:val="en-US"/>
        </w:rPr>
        <w:t xml:space="preserve">, 43-64. </w:t>
      </w:r>
    </w:p>
    <w:p w14:paraId="5700F8B0" w14:textId="50F62204" w:rsidR="00D22B76" w:rsidRPr="00F340BA" w:rsidRDefault="003F6D7D">
      <w:pPr>
        <w:spacing w:after="0" w:line="240" w:lineRule="auto"/>
        <w:ind w:left="567" w:hanging="567"/>
        <w:jc w:val="both"/>
        <w:rPr>
          <w:rFonts w:ascii="Times New Roman" w:hAnsi="Times New Roman" w:cs="Times New Roman"/>
          <w:lang w:val="pt-PT"/>
          <w:rPrChange w:id="39" w:author="José Eduardo Silva" w:date="2020-06-04T11:08:00Z">
            <w:rPr>
              <w:rFonts w:ascii="Times New Roman" w:hAnsi="Times New Roman" w:cs="Times New Roman"/>
              <w:lang w:val="en-US"/>
            </w:rPr>
          </w:rPrChange>
        </w:rPr>
      </w:pPr>
      <w:r w:rsidRPr="003878D3">
        <w:rPr>
          <w:rFonts w:ascii="Times New Roman" w:hAnsi="Times New Roman" w:cs="Times New Roman"/>
          <w:lang w:val="pt-PT"/>
          <w:rPrChange w:id="40" w:author="Utilizador" w:date="2020-06-04T18:02:00Z">
            <w:rPr>
              <w:rFonts w:ascii="Times New Roman" w:hAnsi="Times New Roman" w:cs="Times New Roman"/>
              <w:lang w:val="en-US"/>
            </w:rPr>
          </w:rPrChange>
        </w:rPr>
        <w:t xml:space="preserve">Sánchez Mesa, D. &amp; Baetens, J. (2017). </w:t>
      </w:r>
      <w:r w:rsidR="008350A0" w:rsidRPr="006A4F3B">
        <w:rPr>
          <w:rFonts w:ascii="Times New Roman" w:hAnsi="Times New Roman" w:cs="Times New Roman"/>
          <w:lang w:val="es-ES"/>
        </w:rPr>
        <w:t xml:space="preserve">La literatura en expansión. Intermedialidad y transmedialidad en el cruce entre la Literatura Comparada, los Estudios Culturales y los New Media Studies. </w:t>
      </w:r>
      <w:r w:rsidR="008350A0" w:rsidRPr="006A4F3B">
        <w:rPr>
          <w:rFonts w:ascii="Times New Roman" w:hAnsi="Times New Roman" w:cs="Times New Roman"/>
          <w:i/>
          <w:lang w:val="es-ES"/>
        </w:rPr>
        <w:t>Tropelías. Revista de Teoría de la Literatura y Literatura Comparada</w:t>
      </w:r>
      <w:r w:rsidRPr="003878D3">
        <w:rPr>
          <w:rFonts w:ascii="Times New Roman" w:hAnsi="Times New Roman" w:cs="Times New Roman"/>
          <w:lang w:val="pt-PT"/>
          <w:rPrChange w:id="41" w:author="Utilizador" w:date="2020-06-04T18:02:00Z">
            <w:rPr>
              <w:rFonts w:ascii="Times New Roman" w:hAnsi="Times New Roman" w:cs="Times New Roman"/>
              <w:lang w:val="en-US"/>
            </w:rPr>
          </w:rPrChange>
        </w:rPr>
        <w:t>,</w:t>
      </w:r>
      <w:r w:rsidR="00470308" w:rsidRPr="003878D3">
        <w:rPr>
          <w:rFonts w:ascii="Times New Roman" w:hAnsi="Times New Roman" w:cs="Times New Roman"/>
          <w:lang w:val="pt-PT"/>
          <w:rPrChange w:id="42" w:author="Utilizador" w:date="2020-06-04T18:02:00Z">
            <w:rPr>
              <w:rFonts w:ascii="Times New Roman" w:hAnsi="Times New Roman" w:cs="Times New Roman"/>
              <w:lang w:val="en-US"/>
            </w:rPr>
          </w:rPrChange>
        </w:rPr>
        <w:t xml:space="preserve"> </w:t>
      </w:r>
      <w:r w:rsidRPr="003878D3">
        <w:rPr>
          <w:rFonts w:ascii="Times New Roman" w:hAnsi="Times New Roman" w:cs="Times New Roman"/>
          <w:i/>
          <w:lang w:val="pt-PT"/>
          <w:rPrChange w:id="43" w:author="Utilizador" w:date="2020-06-04T18:02:00Z">
            <w:rPr>
              <w:rFonts w:ascii="Times New Roman" w:hAnsi="Times New Roman" w:cs="Times New Roman"/>
              <w:i/>
              <w:lang w:val="en-US"/>
            </w:rPr>
          </w:rPrChange>
        </w:rPr>
        <w:t>27</w:t>
      </w:r>
      <w:r w:rsidRPr="003878D3">
        <w:rPr>
          <w:rFonts w:ascii="Times New Roman" w:hAnsi="Times New Roman" w:cs="Times New Roman"/>
          <w:lang w:val="pt-PT"/>
          <w:rPrChange w:id="44" w:author="Utilizador" w:date="2020-06-04T18:02:00Z">
            <w:rPr>
              <w:rFonts w:ascii="Times New Roman" w:hAnsi="Times New Roman" w:cs="Times New Roman"/>
              <w:lang w:val="en-US"/>
            </w:rPr>
          </w:rPrChange>
        </w:rPr>
        <w:t xml:space="preserve">. </w:t>
      </w:r>
      <w:r w:rsidRPr="00F340BA">
        <w:rPr>
          <w:rFonts w:ascii="Times New Roman" w:hAnsi="Times New Roman" w:cs="Times New Roman"/>
          <w:lang w:val="pt-PT"/>
          <w:rPrChange w:id="45" w:author="José Eduardo Silva" w:date="2020-06-04T11:08:00Z">
            <w:rPr>
              <w:rFonts w:ascii="Times New Roman" w:hAnsi="Times New Roman" w:cs="Times New Roman"/>
              <w:lang w:val="en-US"/>
            </w:rPr>
          </w:rPrChange>
        </w:rPr>
        <w:t xml:space="preserve">&lt;https://doi.org/10.26754/ojs_tropelias/tropelias.2017271536&gt;. </w:t>
      </w:r>
      <w:r w:rsidR="002A6B94" w:rsidRPr="00F340BA">
        <w:rPr>
          <w:rFonts w:ascii="Times New Roman" w:hAnsi="Times New Roman" w:cs="Times New Roman"/>
          <w:lang w:val="pt-PT"/>
          <w:rPrChange w:id="46" w:author="José Eduardo Silva" w:date="2020-06-04T11:08:00Z">
            <w:rPr>
              <w:rFonts w:ascii="Times New Roman" w:hAnsi="Times New Roman" w:cs="Times New Roman"/>
              <w:lang w:val="en-US"/>
            </w:rPr>
          </w:rPrChange>
        </w:rPr>
        <w:t xml:space="preserve">Retrieved </w:t>
      </w:r>
      <w:r w:rsidRPr="00F340BA">
        <w:rPr>
          <w:rFonts w:ascii="Times New Roman" w:hAnsi="Times New Roman" w:cs="Times New Roman"/>
          <w:lang w:val="pt-PT"/>
          <w:rPrChange w:id="47" w:author="José Eduardo Silva" w:date="2020-06-04T11:08:00Z">
            <w:rPr>
              <w:rFonts w:ascii="Times New Roman" w:hAnsi="Times New Roman" w:cs="Times New Roman"/>
              <w:lang w:val="en-US"/>
            </w:rPr>
          </w:rPrChange>
        </w:rPr>
        <w:t xml:space="preserve"> Jul</w:t>
      </w:r>
      <w:r w:rsidR="002A6B94" w:rsidRPr="00F340BA">
        <w:rPr>
          <w:rFonts w:ascii="Times New Roman" w:hAnsi="Times New Roman" w:cs="Times New Roman"/>
          <w:lang w:val="pt-PT"/>
          <w:rPrChange w:id="48" w:author="José Eduardo Silva" w:date="2020-06-04T11:08:00Z">
            <w:rPr>
              <w:rFonts w:ascii="Times New Roman" w:hAnsi="Times New Roman" w:cs="Times New Roman"/>
              <w:lang w:val="en-US"/>
            </w:rPr>
          </w:rPrChange>
        </w:rPr>
        <w:t>y 22,</w:t>
      </w:r>
      <w:r w:rsidRPr="00F340BA">
        <w:rPr>
          <w:rFonts w:ascii="Times New Roman" w:hAnsi="Times New Roman" w:cs="Times New Roman"/>
          <w:lang w:val="pt-PT"/>
          <w:rPrChange w:id="49" w:author="José Eduardo Silva" w:date="2020-06-04T11:08:00Z">
            <w:rPr>
              <w:rFonts w:ascii="Times New Roman" w:hAnsi="Times New Roman" w:cs="Times New Roman"/>
              <w:lang w:val="en-US"/>
            </w:rPr>
          </w:rPrChange>
        </w:rPr>
        <w:t xml:space="preserve"> 2019.</w:t>
      </w:r>
    </w:p>
    <w:p w14:paraId="5B51615C" w14:textId="470CFA0A" w:rsidR="00D22B76" w:rsidRPr="00F340BA" w:rsidRDefault="003F6D7D">
      <w:pPr>
        <w:spacing w:after="0" w:line="240" w:lineRule="auto"/>
        <w:ind w:left="567" w:hanging="567"/>
        <w:jc w:val="both"/>
        <w:rPr>
          <w:rFonts w:ascii="Times New Roman" w:hAnsi="Times New Roman" w:cs="Times New Roman"/>
          <w:lang w:val="pt-PT"/>
          <w:rPrChange w:id="50" w:author="José Eduardo Silva" w:date="2020-06-04T11:08:00Z">
            <w:rPr>
              <w:rFonts w:ascii="Times New Roman" w:hAnsi="Times New Roman" w:cs="Times New Roman"/>
              <w:lang w:val="en-US"/>
            </w:rPr>
          </w:rPrChange>
        </w:rPr>
      </w:pPr>
      <w:r w:rsidRPr="00F340BA">
        <w:rPr>
          <w:rFonts w:ascii="Times New Roman" w:hAnsi="Times New Roman" w:cs="Times New Roman"/>
          <w:lang w:val="pt-PT"/>
          <w:rPrChange w:id="51" w:author="José Eduardo Silva" w:date="2020-06-04T11:08:00Z">
            <w:rPr>
              <w:rFonts w:ascii="Times New Roman" w:hAnsi="Times New Roman" w:cs="Times New Roman"/>
              <w:lang w:val="en-US"/>
            </w:rPr>
          </w:rPrChange>
        </w:rPr>
        <w:t>Santos, I</w:t>
      </w:r>
      <w:r w:rsidR="002A6B94" w:rsidRPr="00F340BA">
        <w:rPr>
          <w:rFonts w:ascii="Times New Roman" w:hAnsi="Times New Roman" w:cs="Times New Roman"/>
          <w:lang w:val="pt-PT"/>
          <w:rPrChange w:id="52" w:author="José Eduardo Silva" w:date="2020-06-04T11:08:00Z">
            <w:rPr>
              <w:rFonts w:ascii="Times New Roman" w:hAnsi="Times New Roman" w:cs="Times New Roman"/>
              <w:lang w:val="en-US"/>
            </w:rPr>
          </w:rPrChange>
        </w:rPr>
        <w:t xml:space="preserve">. </w:t>
      </w:r>
      <w:r w:rsidRPr="00F340BA">
        <w:rPr>
          <w:rFonts w:ascii="Times New Roman" w:hAnsi="Times New Roman" w:cs="Times New Roman"/>
          <w:lang w:val="pt-PT"/>
          <w:rPrChange w:id="53" w:author="José Eduardo Silva" w:date="2020-06-04T11:08:00Z">
            <w:rPr>
              <w:rFonts w:ascii="Times New Roman" w:hAnsi="Times New Roman" w:cs="Times New Roman"/>
              <w:lang w:val="en-US"/>
            </w:rPr>
          </w:rPrChange>
        </w:rPr>
        <w:t>A</w:t>
      </w:r>
      <w:r w:rsidR="002A6B94" w:rsidRPr="00F340BA">
        <w:rPr>
          <w:rFonts w:ascii="Times New Roman" w:hAnsi="Times New Roman" w:cs="Times New Roman"/>
          <w:lang w:val="pt-PT"/>
          <w:rPrChange w:id="54" w:author="José Eduardo Silva" w:date="2020-06-04T11:08:00Z">
            <w:rPr>
              <w:rFonts w:ascii="Times New Roman" w:hAnsi="Times New Roman" w:cs="Times New Roman"/>
              <w:lang w:val="en-US"/>
            </w:rPr>
          </w:rPrChange>
        </w:rPr>
        <w:t>.</w:t>
      </w:r>
      <w:r w:rsidRPr="00F340BA">
        <w:rPr>
          <w:rFonts w:ascii="Times New Roman" w:hAnsi="Times New Roman" w:cs="Times New Roman"/>
          <w:lang w:val="pt-PT"/>
          <w:rPrChange w:id="55" w:author="José Eduardo Silva" w:date="2020-06-04T11:08:00Z">
            <w:rPr>
              <w:rFonts w:ascii="Times New Roman" w:hAnsi="Times New Roman" w:cs="Times New Roman"/>
              <w:lang w:val="en-US"/>
            </w:rPr>
          </w:rPrChange>
        </w:rPr>
        <w:t xml:space="preserve">, Martins, C. &amp; Pereira, I. (2019). </w:t>
      </w:r>
      <w:r w:rsidR="008350A0" w:rsidRPr="000F281A">
        <w:rPr>
          <w:rFonts w:ascii="Times New Roman" w:hAnsi="Times New Roman" w:cs="Times New Roman"/>
          <w:lang w:val="pt-BR"/>
        </w:rPr>
        <w:t xml:space="preserve">Número e género nominais no desenvolvimento do português de </w:t>
      </w:r>
      <w:r w:rsidR="008350A0">
        <w:rPr>
          <w:rFonts w:ascii="Times New Roman" w:hAnsi="Times New Roman" w:cs="Times New Roman"/>
          <w:lang w:val="pt-BR"/>
        </w:rPr>
        <w:t>T</w:t>
      </w:r>
      <w:r w:rsidR="008350A0" w:rsidRPr="000F281A">
        <w:rPr>
          <w:rFonts w:ascii="Times New Roman" w:hAnsi="Times New Roman" w:cs="Times New Roman"/>
          <w:lang w:val="pt-BR"/>
        </w:rPr>
        <w:t>imor-leste</w:t>
      </w:r>
      <w:r w:rsidRPr="00D33694">
        <w:rPr>
          <w:rFonts w:ascii="Times New Roman" w:hAnsi="Times New Roman" w:cs="Times New Roman"/>
          <w:lang w:val="pt-PT"/>
        </w:rPr>
        <w:t>.</w:t>
      </w:r>
      <w:r w:rsidR="00470308" w:rsidRPr="00D33694">
        <w:rPr>
          <w:rFonts w:ascii="Times New Roman" w:hAnsi="Times New Roman" w:cs="Times New Roman"/>
          <w:lang w:val="pt-PT"/>
        </w:rPr>
        <w:t xml:space="preserve"> </w:t>
      </w:r>
      <w:r w:rsidRPr="00F340BA">
        <w:rPr>
          <w:rFonts w:ascii="Times New Roman" w:hAnsi="Times New Roman" w:cs="Times New Roman"/>
          <w:i/>
          <w:iCs/>
          <w:lang w:val="pt-PT"/>
          <w:rPrChange w:id="56" w:author="José Eduardo Silva" w:date="2020-06-04T11:08:00Z">
            <w:rPr>
              <w:rFonts w:ascii="Times New Roman" w:hAnsi="Times New Roman" w:cs="Times New Roman"/>
              <w:i/>
              <w:iCs/>
              <w:lang w:val="en-US"/>
            </w:rPr>
          </w:rPrChange>
        </w:rPr>
        <w:t>Diacr</w:t>
      </w:r>
      <w:r w:rsidR="00815804" w:rsidRPr="00F340BA">
        <w:rPr>
          <w:rFonts w:ascii="Times New Roman" w:hAnsi="Times New Roman" w:cs="Times New Roman"/>
          <w:i/>
          <w:iCs/>
          <w:lang w:val="pt-PT"/>
          <w:rPrChange w:id="57" w:author="José Eduardo Silva" w:date="2020-06-04T11:08:00Z">
            <w:rPr>
              <w:rFonts w:ascii="Times New Roman" w:hAnsi="Times New Roman" w:cs="Times New Roman"/>
              <w:i/>
              <w:iCs/>
              <w:lang w:val="en-US"/>
            </w:rPr>
          </w:rPrChange>
        </w:rPr>
        <w:t>í</w:t>
      </w:r>
      <w:r w:rsidRPr="00F340BA">
        <w:rPr>
          <w:rFonts w:ascii="Times New Roman" w:hAnsi="Times New Roman" w:cs="Times New Roman"/>
          <w:i/>
          <w:iCs/>
          <w:lang w:val="pt-PT"/>
          <w:rPrChange w:id="58" w:author="José Eduardo Silva" w:date="2020-06-04T11:08:00Z">
            <w:rPr>
              <w:rFonts w:ascii="Times New Roman" w:hAnsi="Times New Roman" w:cs="Times New Roman"/>
              <w:i/>
              <w:iCs/>
              <w:lang w:val="en-US"/>
            </w:rPr>
          </w:rPrChange>
        </w:rPr>
        <w:t>tic</w:t>
      </w:r>
      <w:r w:rsidR="00815804" w:rsidRPr="00F340BA">
        <w:rPr>
          <w:rFonts w:ascii="Times New Roman" w:hAnsi="Times New Roman" w:cs="Times New Roman"/>
          <w:i/>
          <w:iCs/>
          <w:lang w:val="pt-PT"/>
          <w:rPrChange w:id="59" w:author="José Eduardo Silva" w:date="2020-06-04T11:08:00Z">
            <w:rPr>
              <w:rFonts w:ascii="Times New Roman" w:hAnsi="Times New Roman" w:cs="Times New Roman"/>
              <w:i/>
              <w:iCs/>
              <w:lang w:val="en-US"/>
            </w:rPr>
          </w:rPrChange>
        </w:rPr>
        <w:t>a</w:t>
      </w:r>
      <w:r w:rsidRPr="00F340BA">
        <w:rPr>
          <w:rFonts w:ascii="Times New Roman" w:hAnsi="Times New Roman" w:cs="Times New Roman"/>
          <w:i/>
          <w:iCs/>
          <w:lang w:val="pt-PT"/>
          <w:rPrChange w:id="60" w:author="José Eduardo Silva" w:date="2020-06-04T11:08:00Z">
            <w:rPr>
              <w:rFonts w:ascii="Times New Roman" w:hAnsi="Times New Roman" w:cs="Times New Roman"/>
              <w:i/>
              <w:iCs/>
              <w:lang w:val="en-US"/>
            </w:rPr>
          </w:rPrChange>
        </w:rPr>
        <w:t>, 32</w:t>
      </w:r>
      <w:r w:rsidR="00470308" w:rsidRPr="00F340BA">
        <w:rPr>
          <w:rFonts w:ascii="Times New Roman" w:hAnsi="Times New Roman" w:cs="Times New Roman"/>
          <w:i/>
          <w:iCs/>
          <w:lang w:val="pt-PT"/>
          <w:rPrChange w:id="61" w:author="José Eduardo Silva" w:date="2020-06-04T11:08:00Z">
            <w:rPr>
              <w:rFonts w:ascii="Times New Roman" w:hAnsi="Times New Roman" w:cs="Times New Roman"/>
              <w:i/>
              <w:iCs/>
              <w:lang w:val="en-US"/>
            </w:rPr>
          </w:rPrChange>
        </w:rPr>
        <w:t xml:space="preserve"> </w:t>
      </w:r>
      <w:r w:rsidRPr="00F340BA">
        <w:rPr>
          <w:rFonts w:ascii="Times New Roman" w:hAnsi="Times New Roman" w:cs="Times New Roman"/>
          <w:lang w:val="pt-PT"/>
          <w:rPrChange w:id="62" w:author="José Eduardo Silva" w:date="2020-06-04T11:08:00Z">
            <w:rPr>
              <w:rFonts w:ascii="Times New Roman" w:hAnsi="Times New Roman" w:cs="Times New Roman"/>
              <w:lang w:val="en-US"/>
            </w:rPr>
          </w:rPrChange>
        </w:rPr>
        <w:t>(2), 239–271.</w:t>
      </w:r>
    </w:p>
    <w:p w14:paraId="5C10F610" w14:textId="58800A38" w:rsidR="00D22B76" w:rsidRPr="00D33694" w:rsidRDefault="003F6D7D">
      <w:pPr>
        <w:spacing w:after="0"/>
        <w:ind w:left="567" w:hanging="567"/>
        <w:jc w:val="both"/>
        <w:rPr>
          <w:rFonts w:ascii="Times New Roman" w:hAnsi="Times New Roman" w:cs="Times New Roman"/>
          <w:lang w:val="en-US"/>
        </w:rPr>
      </w:pPr>
      <w:r w:rsidRPr="00F340BA">
        <w:rPr>
          <w:rFonts w:ascii="Times New Roman" w:hAnsi="Times New Roman" w:cs="Times New Roman"/>
          <w:lang w:val="pt-PT"/>
          <w:rPrChange w:id="63" w:author="José Eduardo Silva" w:date="2020-06-04T11:08:00Z">
            <w:rPr>
              <w:rFonts w:ascii="Times New Roman" w:hAnsi="Times New Roman" w:cs="Times New Roman"/>
              <w:lang w:val="en-US"/>
            </w:rPr>
          </w:rPrChange>
        </w:rPr>
        <w:t xml:space="preserve">Scetti, F. (2018). </w:t>
      </w:r>
      <w:r w:rsidR="008350A0" w:rsidRPr="000F281A">
        <w:rPr>
          <w:rFonts w:ascii="Times New Roman" w:hAnsi="Times New Roman" w:cs="Times New Roman"/>
          <w:lang w:val="pt-BR"/>
        </w:rPr>
        <w:t>Como ‘vender’ a língua portuguesa? Promoção do português dentro de duas comunidades na América do Norte</w:t>
      </w:r>
      <w:r w:rsidRPr="00F340BA">
        <w:rPr>
          <w:rFonts w:ascii="Times New Roman" w:hAnsi="Times New Roman" w:cs="Times New Roman"/>
          <w:lang w:val="pt-PT"/>
          <w:rPrChange w:id="64" w:author="José Eduardo Silva" w:date="2020-06-04T11:08:00Z">
            <w:rPr>
              <w:rFonts w:ascii="Times New Roman" w:hAnsi="Times New Roman" w:cs="Times New Roman"/>
              <w:lang w:val="en-US"/>
            </w:rPr>
          </w:rPrChange>
        </w:rPr>
        <w:t>.</w:t>
      </w:r>
      <w:r w:rsidR="00470308" w:rsidRPr="00F340BA">
        <w:rPr>
          <w:rFonts w:ascii="Times New Roman" w:hAnsi="Times New Roman" w:cs="Times New Roman"/>
          <w:lang w:val="pt-PT"/>
          <w:rPrChange w:id="65" w:author="José Eduardo Silva" w:date="2020-06-04T11:08:00Z">
            <w:rPr>
              <w:rFonts w:ascii="Times New Roman" w:hAnsi="Times New Roman" w:cs="Times New Roman"/>
              <w:lang w:val="en-US"/>
            </w:rPr>
          </w:rPrChange>
        </w:rPr>
        <w:t xml:space="preserve"> </w:t>
      </w:r>
      <w:r w:rsidRPr="00D33694">
        <w:rPr>
          <w:rFonts w:ascii="Times New Roman" w:hAnsi="Times New Roman" w:cs="Times New Roman"/>
          <w:i/>
          <w:iCs/>
          <w:lang w:val="en-US"/>
        </w:rPr>
        <w:t>Diacr</w:t>
      </w:r>
      <w:r w:rsidR="00815804" w:rsidRPr="00D33694">
        <w:rPr>
          <w:rFonts w:ascii="Times New Roman" w:hAnsi="Times New Roman" w:cs="Times New Roman"/>
          <w:i/>
          <w:iCs/>
          <w:lang w:val="en-US"/>
        </w:rPr>
        <w:t>í</w:t>
      </w:r>
      <w:r w:rsidRPr="00D33694">
        <w:rPr>
          <w:rFonts w:ascii="Times New Roman" w:hAnsi="Times New Roman" w:cs="Times New Roman"/>
          <w:i/>
          <w:iCs/>
          <w:lang w:val="en-US"/>
        </w:rPr>
        <w:t>tic</w:t>
      </w:r>
      <w:r w:rsidR="00815804" w:rsidRPr="00D33694">
        <w:rPr>
          <w:rFonts w:ascii="Times New Roman" w:hAnsi="Times New Roman" w:cs="Times New Roman"/>
          <w:i/>
          <w:iCs/>
          <w:lang w:val="en-US"/>
        </w:rPr>
        <w:t>a</w:t>
      </w:r>
      <w:r w:rsidRPr="00D33694">
        <w:rPr>
          <w:rFonts w:ascii="Times New Roman" w:hAnsi="Times New Roman" w:cs="Times New Roman"/>
          <w:i/>
          <w:iCs/>
          <w:lang w:val="en-US"/>
        </w:rPr>
        <w:t>, 32</w:t>
      </w:r>
      <w:r w:rsidR="00470308" w:rsidRPr="00D33694">
        <w:rPr>
          <w:rFonts w:ascii="Times New Roman" w:hAnsi="Times New Roman" w:cs="Times New Roman"/>
          <w:i/>
          <w:iCs/>
          <w:lang w:val="en-US"/>
        </w:rPr>
        <w:t xml:space="preserve"> </w:t>
      </w:r>
      <w:r w:rsidRPr="00D33694">
        <w:rPr>
          <w:rFonts w:ascii="Times New Roman" w:hAnsi="Times New Roman" w:cs="Times New Roman"/>
          <w:lang w:val="en-US"/>
        </w:rPr>
        <w:t>(2), 157–177.</w:t>
      </w:r>
    </w:p>
    <w:p w14:paraId="11BCB662" w14:textId="77777777" w:rsidR="00D22B76" w:rsidRPr="00D33694" w:rsidRDefault="003F6D7D">
      <w:pPr>
        <w:spacing w:after="0" w:line="240" w:lineRule="auto"/>
        <w:ind w:left="567" w:hanging="567"/>
        <w:jc w:val="both"/>
        <w:rPr>
          <w:rFonts w:ascii="Times New Roman" w:hAnsi="Times New Roman" w:cs="Times New Roman"/>
          <w:lang w:val="en-US"/>
        </w:rPr>
      </w:pPr>
      <w:r w:rsidRPr="00D33694">
        <w:rPr>
          <w:rFonts w:ascii="Times New Roman" w:hAnsi="Times New Roman" w:cs="Times New Roman"/>
          <w:lang w:val="en-US"/>
        </w:rPr>
        <w:t>Stamelman, R. (1984). Critical Reflections: Poetry and Art Criticism in Ashbery's Self-Portrait in a Convex Mirror.</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New Literary History</w:t>
      </w:r>
      <w:r w:rsidRPr="00D33694">
        <w:rPr>
          <w:rFonts w:ascii="Times New Roman" w:hAnsi="Times New Roman" w:cs="Times New Roman"/>
          <w:lang w:val="en-US"/>
        </w:rPr>
        <w:t>,</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15</w:t>
      </w:r>
      <w:r w:rsidR="00470308" w:rsidRPr="00D33694">
        <w:rPr>
          <w:rFonts w:ascii="Times New Roman" w:hAnsi="Times New Roman" w:cs="Times New Roman"/>
          <w:i/>
          <w:lang w:val="en-US"/>
        </w:rPr>
        <w:t xml:space="preserve"> </w:t>
      </w:r>
      <w:r w:rsidRPr="00D33694">
        <w:rPr>
          <w:rFonts w:ascii="Times New Roman" w:hAnsi="Times New Roman" w:cs="Times New Roman"/>
          <w:lang w:val="en-US"/>
        </w:rPr>
        <w:t>(3), 607–630.</w:t>
      </w:r>
    </w:p>
    <w:p w14:paraId="0FAD76AA" w14:textId="77777777" w:rsidR="00D22B76" w:rsidRPr="00D33694" w:rsidRDefault="003F6D7D">
      <w:pPr>
        <w:spacing w:after="0" w:line="240" w:lineRule="auto"/>
        <w:ind w:left="567" w:hanging="567"/>
        <w:jc w:val="both"/>
        <w:rPr>
          <w:rFonts w:ascii="Times New Roman" w:hAnsi="Times New Roman" w:cs="Times New Roman"/>
          <w:lang w:val="en-US"/>
        </w:rPr>
      </w:pPr>
      <w:r w:rsidRPr="00D33694">
        <w:rPr>
          <w:rFonts w:ascii="Times New Roman" w:hAnsi="Times New Roman" w:cs="Times New Roman"/>
          <w:lang w:val="en-US"/>
        </w:rPr>
        <w:t>Stoehr, A., Akpinar, D., Bianchi, G. &amp; Kupisch, T. (2012).</w:t>
      </w:r>
      <w:r w:rsidRPr="00D33694">
        <w:rPr>
          <w:lang w:val="en-US"/>
        </w:rPr>
        <w:t xml:space="preserve"> </w:t>
      </w:r>
      <w:r w:rsidRPr="00D33694">
        <w:rPr>
          <w:rFonts w:ascii="Times New Roman" w:hAnsi="Times New Roman" w:cs="Times New Roman"/>
          <w:lang w:val="en-US"/>
        </w:rPr>
        <w:t>Gender marking in Italian-German heritage speakers and L2-learners of German. In K. Braunmueller &amp; C. Gabriel (Eds.),</w:t>
      </w:r>
      <w:r w:rsidR="00470308" w:rsidRPr="00D33694">
        <w:rPr>
          <w:rFonts w:ascii="Times New Roman" w:hAnsi="Times New Roman" w:cs="Times New Roman"/>
          <w:lang w:val="en-US"/>
        </w:rPr>
        <w:t xml:space="preserve"> </w:t>
      </w:r>
      <w:r w:rsidRPr="00D33694">
        <w:rPr>
          <w:rFonts w:ascii="Times New Roman" w:hAnsi="Times New Roman" w:cs="Times New Roman"/>
          <w:i/>
          <w:lang w:val="en-US"/>
        </w:rPr>
        <w:t>Multilingual individuals and multilingual societies</w:t>
      </w:r>
      <w:r w:rsidR="00470308" w:rsidRPr="00D33694">
        <w:rPr>
          <w:rFonts w:ascii="Times New Roman" w:hAnsi="Times New Roman" w:cs="Times New Roman"/>
          <w:i/>
          <w:lang w:val="en-US"/>
        </w:rPr>
        <w:t xml:space="preserve"> </w:t>
      </w:r>
      <w:r w:rsidRPr="00D33694">
        <w:rPr>
          <w:rFonts w:ascii="Times New Roman" w:hAnsi="Times New Roman" w:cs="Times New Roman"/>
          <w:lang w:val="en-US"/>
        </w:rPr>
        <w:t>(pp.153-170). Amsterdam: Benjamins.</w:t>
      </w:r>
    </w:p>
    <w:p w14:paraId="0CAE1FEB" w14:textId="77777777" w:rsidR="00D22B76" w:rsidRPr="00D33694" w:rsidRDefault="00D22B76">
      <w:pPr>
        <w:spacing w:after="120"/>
        <w:jc w:val="both"/>
        <w:rPr>
          <w:rFonts w:ascii="Times New Roman" w:hAnsi="Times New Roman" w:cs="Times New Roman"/>
          <w:lang w:val="en-US"/>
        </w:rPr>
      </w:pPr>
    </w:p>
    <w:p w14:paraId="0F0B2AC7" w14:textId="67AF8C7A" w:rsidR="00D22B76" w:rsidRPr="002A6B94" w:rsidRDefault="00815804">
      <w:pPr>
        <w:pStyle w:val="MDPI21heading1"/>
        <w:spacing w:before="0" w:line="276" w:lineRule="auto"/>
        <w:rPr>
          <w:rFonts w:ascii="Times New Roman" w:hAnsi="Times New Roman"/>
          <w:color w:val="auto"/>
          <w:sz w:val="24"/>
        </w:rPr>
      </w:pPr>
      <w:r w:rsidRPr="002A6B94">
        <w:rPr>
          <w:rFonts w:ascii="Times New Roman" w:hAnsi="Times New Roman"/>
          <w:color w:val="auto"/>
          <w:sz w:val="24"/>
        </w:rPr>
        <w:t>Appendi</w:t>
      </w:r>
      <w:r w:rsidRPr="008350A0">
        <w:rPr>
          <w:rFonts w:ascii="Times New Roman" w:hAnsi="Times New Roman"/>
          <w:color w:val="auto"/>
          <w:sz w:val="24"/>
        </w:rPr>
        <w:t>ces</w:t>
      </w:r>
    </w:p>
    <w:p w14:paraId="3A74D4CF" w14:textId="2F7C1D95" w:rsidR="00D22B76" w:rsidRPr="002A6B94" w:rsidRDefault="00815804">
      <w:pPr>
        <w:pStyle w:val="MDPI21heading1"/>
        <w:spacing w:before="0" w:after="0" w:line="276" w:lineRule="auto"/>
        <w:jc w:val="both"/>
        <w:rPr>
          <w:rFonts w:ascii="Times New Roman" w:hAnsi="Times New Roman"/>
          <w:b w:val="0"/>
          <w:sz w:val="24"/>
        </w:rPr>
      </w:pPr>
      <w:r w:rsidRPr="002A6B94">
        <w:rPr>
          <w:rFonts w:ascii="Times New Roman" w:eastAsiaTheme="minorHAnsi" w:hAnsi="Times New Roman" w:cstheme="minorBidi"/>
          <w:b w:val="0"/>
          <w:snapToGrid/>
          <w:color w:val="auto"/>
          <w:sz w:val="24"/>
        </w:rPr>
        <w:t>Appendices</w:t>
      </w:r>
      <w:r w:rsidR="003F6D7D" w:rsidRPr="002A6B94">
        <w:rPr>
          <w:rFonts w:ascii="Times New Roman" w:eastAsiaTheme="minorHAnsi" w:hAnsi="Times New Roman" w:cstheme="minorBidi"/>
          <w:b w:val="0"/>
          <w:snapToGrid/>
          <w:color w:val="auto"/>
          <w:sz w:val="24"/>
        </w:rPr>
        <w:t xml:space="preserve"> are optional and may contain details and data </w:t>
      </w:r>
      <w:r w:rsidR="00000099" w:rsidRPr="002A6B94">
        <w:rPr>
          <w:rFonts w:ascii="Times New Roman" w:eastAsiaTheme="minorHAnsi" w:hAnsi="Times New Roman" w:cstheme="minorBidi"/>
          <w:b w:val="0"/>
          <w:snapToGrid/>
          <w:color w:val="auto"/>
          <w:sz w:val="24"/>
        </w:rPr>
        <w:t xml:space="preserve">that </w:t>
      </w:r>
      <w:r w:rsidR="003F6D7D" w:rsidRPr="002A6B94">
        <w:rPr>
          <w:rFonts w:ascii="Times New Roman" w:eastAsiaTheme="minorHAnsi" w:hAnsi="Times New Roman" w:cstheme="minorBidi"/>
          <w:b w:val="0"/>
          <w:snapToGrid/>
          <w:color w:val="auto"/>
          <w:sz w:val="24"/>
        </w:rPr>
        <w:t>complement the main text</w:t>
      </w:r>
      <w:r w:rsidR="000D2FCB" w:rsidRPr="002A6B94">
        <w:rPr>
          <w:rFonts w:ascii="Times New Roman" w:eastAsiaTheme="minorHAnsi" w:hAnsi="Times New Roman" w:cstheme="minorBidi"/>
          <w:b w:val="0"/>
          <w:snapToGrid/>
          <w:color w:val="auto"/>
          <w:sz w:val="24"/>
        </w:rPr>
        <w:t xml:space="preserve">, such as </w:t>
      </w:r>
      <w:r w:rsidR="003F6D7D" w:rsidRPr="002A6B94">
        <w:rPr>
          <w:rFonts w:ascii="Times New Roman" w:eastAsiaTheme="minorHAnsi" w:hAnsi="Times New Roman" w:cstheme="minorBidi"/>
          <w:b w:val="0"/>
          <w:snapToGrid/>
          <w:color w:val="auto"/>
          <w:sz w:val="24"/>
        </w:rPr>
        <w:t>explanations of experimental detail</w:t>
      </w:r>
      <w:r w:rsidR="00000099" w:rsidRPr="002A6B94">
        <w:rPr>
          <w:rFonts w:ascii="Times New Roman" w:eastAsiaTheme="minorHAnsi" w:hAnsi="Times New Roman" w:cstheme="minorBidi"/>
          <w:b w:val="0"/>
          <w:snapToGrid/>
          <w:color w:val="auto"/>
          <w:sz w:val="24"/>
        </w:rPr>
        <w:t>s</w:t>
      </w:r>
      <w:r w:rsidR="003F6D7D" w:rsidRPr="002A6B94">
        <w:rPr>
          <w:rFonts w:ascii="Times New Roman" w:eastAsiaTheme="minorHAnsi" w:hAnsi="Times New Roman" w:cstheme="minorBidi"/>
          <w:b w:val="0"/>
          <w:snapToGrid/>
          <w:color w:val="auto"/>
          <w:sz w:val="24"/>
        </w:rPr>
        <w:t xml:space="preserve"> that would </w:t>
      </w:r>
      <w:r w:rsidR="00000099" w:rsidRPr="002A6B94">
        <w:rPr>
          <w:rFonts w:ascii="Times New Roman" w:eastAsiaTheme="minorHAnsi" w:hAnsi="Times New Roman" w:cstheme="minorBidi"/>
          <w:b w:val="0"/>
          <w:snapToGrid/>
          <w:color w:val="auto"/>
          <w:sz w:val="24"/>
        </w:rPr>
        <w:t>interrupt</w:t>
      </w:r>
      <w:r w:rsidR="003F6D7D" w:rsidRPr="002A6B94">
        <w:rPr>
          <w:rFonts w:ascii="Times New Roman" w:eastAsiaTheme="minorHAnsi" w:hAnsi="Times New Roman" w:cstheme="minorBidi"/>
          <w:b w:val="0"/>
          <w:snapToGrid/>
          <w:color w:val="auto"/>
          <w:sz w:val="24"/>
        </w:rPr>
        <w:t xml:space="preserve"> the flow of the main text but nevertheless remain crucial </w:t>
      </w:r>
      <w:r w:rsidR="00000099" w:rsidRPr="002A6B94">
        <w:rPr>
          <w:rFonts w:ascii="Times New Roman" w:eastAsiaTheme="minorHAnsi" w:hAnsi="Times New Roman" w:cstheme="minorBidi"/>
          <w:b w:val="0"/>
          <w:snapToGrid/>
          <w:color w:val="auto"/>
          <w:sz w:val="24"/>
        </w:rPr>
        <w:t>to</w:t>
      </w:r>
      <w:r w:rsidR="003F6D7D" w:rsidRPr="002A6B94">
        <w:rPr>
          <w:rFonts w:ascii="Times New Roman" w:eastAsiaTheme="minorHAnsi" w:hAnsi="Times New Roman" w:cstheme="minorBidi"/>
          <w:b w:val="0"/>
          <w:snapToGrid/>
          <w:color w:val="auto"/>
          <w:sz w:val="24"/>
        </w:rPr>
        <w:t xml:space="preserve"> understan</w:t>
      </w:r>
      <w:r w:rsidR="00000099" w:rsidRPr="002A6B94">
        <w:rPr>
          <w:rFonts w:ascii="Times New Roman" w:eastAsiaTheme="minorHAnsi" w:hAnsi="Times New Roman" w:cstheme="minorBidi"/>
          <w:b w:val="0"/>
          <w:snapToGrid/>
          <w:color w:val="auto"/>
          <w:sz w:val="24"/>
        </w:rPr>
        <w:t>d</w:t>
      </w:r>
      <w:r w:rsidR="003F6D7D" w:rsidRPr="002A6B94">
        <w:rPr>
          <w:rFonts w:ascii="Times New Roman" w:eastAsiaTheme="minorHAnsi" w:hAnsi="Times New Roman" w:cstheme="minorBidi"/>
          <w:b w:val="0"/>
          <w:snapToGrid/>
          <w:color w:val="auto"/>
          <w:sz w:val="24"/>
        </w:rPr>
        <w:t xml:space="preserve"> and rep</w:t>
      </w:r>
      <w:r w:rsidR="00000099" w:rsidRPr="002A6B94">
        <w:rPr>
          <w:rFonts w:ascii="Times New Roman" w:eastAsiaTheme="minorHAnsi" w:hAnsi="Times New Roman" w:cstheme="minorBidi"/>
          <w:b w:val="0"/>
          <w:snapToGrid/>
          <w:color w:val="auto"/>
          <w:sz w:val="24"/>
        </w:rPr>
        <w:t>licate the experiment</w:t>
      </w:r>
      <w:r w:rsidR="009F30F3" w:rsidRPr="002A6B94">
        <w:rPr>
          <w:rFonts w:ascii="Times New Roman" w:eastAsiaTheme="minorHAnsi" w:hAnsi="Times New Roman" w:cstheme="minorBidi"/>
          <w:b w:val="0"/>
          <w:snapToGrid/>
          <w:color w:val="auto"/>
          <w:sz w:val="24"/>
        </w:rPr>
        <w:t>. F</w:t>
      </w:r>
      <w:r w:rsidR="00000099" w:rsidRPr="002A6B94">
        <w:rPr>
          <w:rFonts w:ascii="Times New Roman" w:eastAsiaTheme="minorHAnsi" w:hAnsi="Times New Roman" w:cstheme="minorBidi"/>
          <w:b w:val="0"/>
          <w:snapToGrid/>
          <w:color w:val="auto"/>
          <w:sz w:val="24"/>
        </w:rPr>
        <w:t xml:space="preserve">igures of replicas for experiments </w:t>
      </w:r>
      <w:r w:rsidR="003F6D7D" w:rsidRPr="002A6B94">
        <w:rPr>
          <w:rFonts w:ascii="Times New Roman" w:eastAsiaTheme="minorHAnsi" w:hAnsi="Times New Roman" w:cstheme="minorBidi"/>
          <w:b w:val="0"/>
          <w:snapToGrid/>
          <w:color w:val="auto"/>
          <w:sz w:val="24"/>
        </w:rPr>
        <w:t xml:space="preserve">whose representative data are shown in the main text </w:t>
      </w:r>
      <w:r w:rsidR="00000099" w:rsidRPr="002A6B94">
        <w:rPr>
          <w:rFonts w:ascii="Times New Roman" w:eastAsiaTheme="minorHAnsi" w:hAnsi="Times New Roman" w:cstheme="minorBidi"/>
          <w:b w:val="0"/>
          <w:snapToGrid/>
          <w:color w:val="auto"/>
          <w:sz w:val="24"/>
        </w:rPr>
        <w:t>may</w:t>
      </w:r>
      <w:r w:rsidR="003F6D7D" w:rsidRPr="002A6B94">
        <w:rPr>
          <w:rFonts w:ascii="Times New Roman" w:eastAsiaTheme="minorHAnsi" w:hAnsi="Times New Roman" w:cstheme="minorBidi"/>
          <w:b w:val="0"/>
          <w:snapToGrid/>
          <w:color w:val="auto"/>
          <w:sz w:val="24"/>
        </w:rPr>
        <w:t xml:space="preserve"> be </w:t>
      </w:r>
      <w:r w:rsidR="00300CBE" w:rsidRPr="002A6B94">
        <w:rPr>
          <w:rFonts w:ascii="Times New Roman" w:eastAsiaTheme="minorHAnsi" w:hAnsi="Times New Roman" w:cstheme="minorBidi"/>
          <w:b w:val="0"/>
          <w:snapToGrid/>
          <w:color w:val="auto"/>
          <w:sz w:val="24"/>
        </w:rPr>
        <w:lastRenderedPageBreak/>
        <w:t>added</w:t>
      </w:r>
      <w:r w:rsidR="003F6D7D" w:rsidRPr="002A6B94">
        <w:rPr>
          <w:rFonts w:ascii="Times New Roman" w:eastAsiaTheme="minorHAnsi" w:hAnsi="Times New Roman" w:cstheme="minorBidi"/>
          <w:b w:val="0"/>
          <w:snapToGrid/>
          <w:color w:val="auto"/>
          <w:sz w:val="24"/>
        </w:rPr>
        <w:t xml:space="preserve"> here, if brief, or as supplementary data. </w:t>
      </w:r>
      <w:r w:rsidR="003F6D7D" w:rsidRPr="002A6B94">
        <w:rPr>
          <w:rFonts w:ascii="Times New Roman" w:hAnsi="Times New Roman"/>
          <w:b w:val="0"/>
          <w:sz w:val="24"/>
        </w:rPr>
        <w:t xml:space="preserve">All </w:t>
      </w:r>
      <w:r w:rsidRPr="002A6B94">
        <w:rPr>
          <w:rFonts w:ascii="Times New Roman" w:hAnsi="Times New Roman"/>
          <w:b w:val="0"/>
          <w:sz w:val="24"/>
        </w:rPr>
        <w:t>appendices</w:t>
      </w:r>
      <w:r w:rsidR="00000099" w:rsidRPr="002A6B94">
        <w:rPr>
          <w:rFonts w:ascii="Times New Roman" w:hAnsi="Times New Roman"/>
          <w:b w:val="0"/>
          <w:sz w:val="24"/>
        </w:rPr>
        <w:t xml:space="preserve"> must </w:t>
      </w:r>
      <w:r w:rsidR="003F6D7D" w:rsidRPr="002A6B94">
        <w:rPr>
          <w:rFonts w:ascii="Times New Roman" w:hAnsi="Times New Roman"/>
          <w:b w:val="0"/>
          <w:sz w:val="24"/>
        </w:rPr>
        <w:t xml:space="preserve">be cited in the main text. </w:t>
      </w:r>
    </w:p>
    <w:p w14:paraId="2F14CBBD" w14:textId="77777777" w:rsidR="00D22B76" w:rsidRPr="002A6B94" w:rsidRDefault="00D22B76">
      <w:pPr>
        <w:pStyle w:val="MDPI21heading1"/>
        <w:spacing w:before="0" w:after="0" w:line="276" w:lineRule="auto"/>
        <w:jc w:val="both"/>
        <w:rPr>
          <w:rFonts w:ascii="Times New Roman" w:hAnsi="Times New Roman"/>
          <w:b w:val="0"/>
          <w:sz w:val="24"/>
        </w:rPr>
      </w:pPr>
    </w:p>
    <w:p w14:paraId="4BD8D086" w14:textId="0C248670" w:rsidR="00D22B76" w:rsidRPr="002A6B94" w:rsidRDefault="009F30F3">
      <w:pPr>
        <w:pStyle w:val="MDPI21heading1"/>
        <w:spacing w:before="0" w:after="0" w:line="276" w:lineRule="auto"/>
        <w:jc w:val="both"/>
        <w:rPr>
          <w:rFonts w:ascii="Times New Roman" w:hAnsi="Times New Roman"/>
          <w:b w:val="0"/>
          <w:sz w:val="24"/>
        </w:rPr>
      </w:pPr>
      <w:r w:rsidRPr="002A6B94">
        <w:rPr>
          <w:rFonts w:ascii="Times New Roman" w:hAnsi="Times New Roman"/>
          <w:b w:val="0"/>
          <w:sz w:val="24"/>
        </w:rPr>
        <w:t xml:space="preserve">Place the </w:t>
      </w:r>
      <w:r w:rsidR="003F6D7D" w:rsidRPr="002A6B94">
        <w:rPr>
          <w:rFonts w:ascii="Times New Roman" w:hAnsi="Times New Roman"/>
          <w:b w:val="0"/>
          <w:sz w:val="24"/>
        </w:rPr>
        <w:t>mandatory editorial indication</w:t>
      </w:r>
      <w:r w:rsidRPr="002A6B94">
        <w:rPr>
          <w:rFonts w:ascii="Times New Roman" w:hAnsi="Times New Roman"/>
          <w:b w:val="0"/>
          <w:sz w:val="24"/>
        </w:rPr>
        <w:t xml:space="preserve"> at the end of the article,</w:t>
      </w:r>
      <w:r w:rsidR="003F6D7D" w:rsidRPr="002A6B94">
        <w:rPr>
          <w:rFonts w:ascii="Times New Roman" w:hAnsi="Times New Roman"/>
          <w:b w:val="0"/>
          <w:sz w:val="24"/>
        </w:rPr>
        <w:t xml:space="preserve"> following the model:</w:t>
      </w:r>
    </w:p>
    <w:p w14:paraId="57C48DBA" w14:textId="77777777" w:rsidR="00D22B76" w:rsidRPr="002A6B94" w:rsidRDefault="00D22B76">
      <w:pPr>
        <w:pStyle w:val="MDPI21heading1"/>
        <w:spacing w:before="0" w:after="0" w:line="276" w:lineRule="auto"/>
        <w:jc w:val="both"/>
        <w:rPr>
          <w:rFonts w:ascii="Times New Roman" w:hAnsi="Times New Roman"/>
          <w:b w:val="0"/>
          <w:sz w:val="24"/>
        </w:rPr>
      </w:pPr>
    </w:p>
    <w:p w14:paraId="2A7E0BBD" w14:textId="62BE2694" w:rsidR="00D22B76" w:rsidRDefault="003F6D7D">
      <w:pPr>
        <w:pStyle w:val="MDPI21heading1"/>
        <w:spacing w:before="0" w:after="0" w:line="276" w:lineRule="auto"/>
        <w:jc w:val="both"/>
        <w:rPr>
          <w:rFonts w:ascii="Times New Roman" w:hAnsi="Times New Roman"/>
          <w:b w:val="0"/>
          <w:sz w:val="24"/>
        </w:rPr>
      </w:pPr>
      <w:r w:rsidRPr="002A6B94">
        <w:rPr>
          <w:rFonts w:ascii="Times New Roman" w:hAnsi="Times New Roman"/>
          <w:b w:val="0"/>
          <w:sz w:val="24"/>
        </w:rPr>
        <w:t xml:space="preserve">[received on </w:t>
      </w:r>
      <w:r w:rsidR="001A1C93" w:rsidRPr="002A6B94">
        <w:rPr>
          <w:rFonts w:ascii="Times New Roman" w:hAnsi="Times New Roman"/>
          <w:b w:val="0"/>
          <w:sz w:val="24"/>
        </w:rPr>
        <w:t xml:space="preserve">day of </w:t>
      </w:r>
      <w:r w:rsidRPr="002A6B94">
        <w:rPr>
          <w:rFonts w:ascii="Times New Roman" w:hAnsi="Times New Roman"/>
          <w:b w:val="0"/>
          <w:sz w:val="24"/>
        </w:rPr>
        <w:t xml:space="preserve">month of year and accepted for publication on </w:t>
      </w:r>
      <w:r w:rsidR="001A1C93" w:rsidRPr="002A6B94">
        <w:rPr>
          <w:rFonts w:ascii="Times New Roman" w:hAnsi="Times New Roman"/>
          <w:b w:val="0"/>
          <w:sz w:val="24"/>
        </w:rPr>
        <w:t xml:space="preserve">day of month of </w:t>
      </w:r>
      <w:r w:rsidRPr="002A6B94">
        <w:rPr>
          <w:rFonts w:ascii="Times New Roman" w:hAnsi="Times New Roman"/>
          <w:b w:val="0"/>
          <w:sz w:val="24"/>
        </w:rPr>
        <w:t>year]</w:t>
      </w:r>
    </w:p>
    <w:p w14:paraId="33DADE99" w14:textId="78C38DD5" w:rsidR="00F57033" w:rsidRDefault="00F57033">
      <w:pPr>
        <w:pStyle w:val="MDPI21heading1"/>
        <w:spacing w:before="0" w:after="0" w:line="276" w:lineRule="auto"/>
        <w:jc w:val="both"/>
        <w:rPr>
          <w:rFonts w:ascii="Times New Roman" w:hAnsi="Times New Roman"/>
          <w:b w:val="0"/>
          <w:sz w:val="24"/>
        </w:rPr>
      </w:pPr>
    </w:p>
    <w:p w14:paraId="17ABEBB9" w14:textId="2E5A9D68" w:rsidR="00F57033" w:rsidRPr="002D3D3C" w:rsidRDefault="00F57033" w:rsidP="00F57033">
      <w:pPr>
        <w:rPr>
          <w:rFonts w:ascii="Times New Roman" w:hAnsi="Times New Roman" w:cs="Times New Roman"/>
          <w:b/>
          <w:sz w:val="20"/>
          <w:szCs w:val="24"/>
          <w:lang w:val="pt-BR"/>
        </w:rPr>
      </w:pPr>
      <w:r w:rsidRPr="009B3435">
        <w:rPr>
          <w:rFonts w:ascii="Times New Roman" w:hAnsi="Times New Roman" w:cs="Times New Roman"/>
          <w:b/>
          <w:sz w:val="20"/>
          <w:szCs w:val="24"/>
          <w:lang w:val="pt-BR"/>
        </w:rPr>
        <w:t>vers</w:t>
      </w:r>
      <w:r>
        <w:rPr>
          <w:rFonts w:ascii="Times New Roman" w:hAnsi="Times New Roman" w:cs="Times New Roman"/>
          <w:b/>
          <w:sz w:val="20"/>
          <w:szCs w:val="24"/>
          <w:lang w:val="pt-BR"/>
        </w:rPr>
        <w:t>ion</w:t>
      </w:r>
      <w:r w:rsidRPr="009B3435">
        <w:rPr>
          <w:rFonts w:ascii="Times New Roman" w:hAnsi="Times New Roman" w:cs="Times New Roman"/>
          <w:b/>
          <w:sz w:val="20"/>
          <w:szCs w:val="24"/>
          <w:lang w:val="pt-BR"/>
        </w:rPr>
        <w:t xml:space="preserve">: </w:t>
      </w:r>
      <w:r>
        <w:rPr>
          <w:rFonts w:ascii="Times New Roman" w:hAnsi="Times New Roman" w:cs="Times New Roman"/>
          <w:b/>
          <w:sz w:val="20"/>
          <w:szCs w:val="24"/>
          <w:lang w:val="pt-BR"/>
        </w:rPr>
        <w:t>June</w:t>
      </w:r>
      <w:bookmarkStart w:id="66" w:name="_GoBack"/>
      <w:bookmarkEnd w:id="66"/>
      <w:r w:rsidRPr="009B3435">
        <w:rPr>
          <w:rFonts w:ascii="Times New Roman" w:hAnsi="Times New Roman" w:cs="Times New Roman"/>
          <w:b/>
          <w:sz w:val="20"/>
          <w:szCs w:val="24"/>
          <w:lang w:val="pt-BR"/>
        </w:rPr>
        <w:t xml:space="preserve"> 2020</w:t>
      </w:r>
    </w:p>
    <w:p w14:paraId="01251E37" w14:textId="77777777" w:rsidR="00F57033" w:rsidRPr="002A6B94" w:rsidRDefault="00F57033">
      <w:pPr>
        <w:pStyle w:val="MDPI21heading1"/>
        <w:spacing w:before="0" w:after="0" w:line="276" w:lineRule="auto"/>
        <w:jc w:val="both"/>
        <w:rPr>
          <w:rFonts w:ascii="Times New Roman" w:hAnsi="Times New Roman"/>
          <w:b w:val="0"/>
          <w:sz w:val="24"/>
        </w:rPr>
      </w:pPr>
    </w:p>
    <w:p w14:paraId="40950C1B" w14:textId="77777777" w:rsidR="00D22B76" w:rsidRPr="00D33694" w:rsidRDefault="00D22B76">
      <w:pPr>
        <w:rPr>
          <w:rFonts w:ascii="Times New Roman" w:hAnsi="Times New Roman" w:cs="Times New Roman"/>
          <w:sz w:val="20"/>
          <w:lang w:val="en-US"/>
        </w:rPr>
      </w:pPr>
    </w:p>
    <w:p w14:paraId="30FE355C" w14:textId="77777777" w:rsidR="00D22B76" w:rsidRPr="00D33694" w:rsidRDefault="00D22B76">
      <w:pPr>
        <w:rPr>
          <w:lang w:val="en-US"/>
        </w:rPr>
      </w:pPr>
    </w:p>
    <w:sectPr w:rsidR="00D22B76" w:rsidRPr="00D33694" w:rsidSect="00D06A2D">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338D" w14:textId="77777777" w:rsidR="008B1B91" w:rsidRDefault="008B1B91">
      <w:pPr>
        <w:spacing w:after="0" w:line="240" w:lineRule="auto"/>
      </w:pPr>
      <w:r>
        <w:separator/>
      </w:r>
    </w:p>
  </w:endnote>
  <w:endnote w:type="continuationSeparator" w:id="0">
    <w:p w14:paraId="1C20F30A" w14:textId="77777777" w:rsidR="008B1B91" w:rsidRDefault="008B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4165" w14:textId="0134DB11" w:rsidR="0082565D" w:rsidRPr="006816D8" w:rsidRDefault="0082565D">
    <w:pPr>
      <w:pStyle w:val="Rodap"/>
      <w:rPr>
        <w:rFonts w:ascii="Times New Roman" w:hAnsi="Times New Roman" w:cs="Times New Roman"/>
        <w:sz w:val="18"/>
      </w:rPr>
    </w:pPr>
    <w:r w:rsidRPr="006816D8">
      <w:rPr>
        <w:rFonts w:ascii="Times New Roman" w:hAnsi="Times New Roman" w:cs="Times New Roman"/>
        <w:noProof/>
        <w:sz w:val="18"/>
        <w:lang w:val="en-US"/>
      </w:rPr>
      <mc:AlternateContent>
        <mc:Choice Requires="wps">
          <w:drawing>
            <wp:anchor distT="0" distB="0" distL="114300" distR="114300" simplePos="0" relativeHeight="251660288" behindDoc="0" locked="0" layoutInCell="1" allowOverlap="1" wp14:anchorId="23167414" wp14:editId="2F6FEC52">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E0F4D" id="Line 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" strokecolor="#949599" strokeweight="2pt">
              <v:stroke joinstyle="miter"/>
              <o:lock v:ext="edit" shapetype="f"/>
              <w10:wrap anchorx="margin"/>
            </v:line>
          </w:pict>
        </mc:Fallback>
      </mc:AlternateContent>
    </w:r>
    <w:r w:rsidR="006816D8" w:rsidRPr="006816D8">
      <w:rPr>
        <w:rFonts w:ascii="Times New Roman" w:hAnsi="Times New Roman" w:cs="Times New Roman"/>
        <w:sz w:val="18"/>
        <w:lang w:val="pt-PT"/>
      </w:rPr>
      <w:t xml:space="preserve"> </w:t>
    </w:r>
    <w:r w:rsidR="006816D8" w:rsidRPr="006816D8">
      <w:rPr>
        <w:rFonts w:ascii="Times New Roman" w:hAnsi="Times New Roman" w:cs="Times New Roman"/>
        <w:sz w:val="18"/>
        <w:lang w:val="pt-PT"/>
      </w:rPr>
      <w:t xml:space="preserve">DIACRÍTICA, Vol. </w:t>
    </w:r>
    <w:r w:rsidR="006816D8" w:rsidRPr="006816D8">
      <w:rPr>
        <w:rFonts w:ascii="Times New Roman" w:hAnsi="Times New Roman" w:cs="Times New Roman"/>
        <w:sz w:val="18"/>
        <w:lang w:val="pt-BR"/>
      </w:rPr>
      <w:t xml:space="preserve">X, n.º XXX, 20XX, pp. </w:t>
    </w:r>
    <w:r w:rsidR="006816D8" w:rsidRPr="006816D8">
      <w:rPr>
        <w:rFonts w:ascii="Times New Roman" w:hAnsi="Times New Roman" w:cs="Times New Roman"/>
        <w:sz w:val="18"/>
        <w:lang w:val="en-US"/>
      </w:rPr>
      <w:t xml:space="preserve">X–XX. </w:t>
    </w:r>
    <w:r w:rsidR="006816D8" w:rsidRPr="006816D8">
      <w:rPr>
        <w:rFonts w:ascii="Times New Roman" w:hAnsi="Times New Roman" w:cs="Times New Roman"/>
        <w:sz w:val="18"/>
      </w:rPr>
      <w:t>DOI:</w:t>
    </w:r>
    <w:r w:rsidRPr="006816D8">
      <w:rPr>
        <w:rFonts w:ascii="Times New Roman" w:hAnsi="Times New Roman" w:cs="Times New Roman"/>
        <w:sz w:val="18"/>
      </w:rPr>
      <w:t xml:space="preserve"> [to be included by </w:t>
    </w:r>
    <w:r w:rsidR="00563D96" w:rsidRPr="006816D8">
      <w:rPr>
        <w:rFonts w:ascii="Times New Roman" w:hAnsi="Times New Roman" w:cs="Times New Roman"/>
        <w:sz w:val="18"/>
      </w:rPr>
      <w:t xml:space="preserve">the </w:t>
    </w:r>
    <w:r w:rsidRPr="006816D8">
      <w:rPr>
        <w:rFonts w:ascii="Times New Roman" w:hAnsi="Times New Roman" w:cs="Times New Roman"/>
        <w:sz w:val="18"/>
      </w:rPr>
      <w:t>Editor]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EF81" w14:textId="5C3BBC42" w:rsidR="0082565D" w:rsidRPr="00563D96" w:rsidRDefault="0082565D" w:rsidP="0039280F">
    <w:pPr>
      <w:pStyle w:val="Rodap"/>
      <w:jc w:val="right"/>
      <w:rPr>
        <w:rFonts w:ascii="Arial" w:hAnsi="Arial" w:cs="Arial"/>
        <w:sz w:val="18"/>
      </w:rPr>
    </w:pPr>
    <w:r w:rsidRPr="00563D96">
      <w:rPr>
        <w:rFonts w:ascii="Arial" w:hAnsi="Arial" w:cs="Arial"/>
        <w:noProof/>
        <w:sz w:val="18"/>
        <w:lang w:val="en-US"/>
      </w:rPr>
      <mc:AlternateContent>
        <mc:Choice Requires="wps">
          <w:drawing>
            <wp:anchor distT="0" distB="0" distL="114300" distR="114300" simplePos="0" relativeHeight="251659264" behindDoc="0" locked="0" layoutInCell="1" allowOverlap="1" wp14:anchorId="73C9E372" wp14:editId="23278E9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195B0"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" strokecolor="#949599" strokeweight="2pt">
              <v:stroke joinstyle="miter"/>
              <o:lock v:ext="edit" shapetype="f"/>
              <w10:wrap anchorx="margin"/>
            </v:line>
          </w:pict>
        </mc:Fallback>
      </mc:AlternateContent>
    </w:r>
    <w:r w:rsidRPr="00F340BA">
      <w:rPr>
        <w:rFonts w:ascii="Arial" w:hAnsi="Arial" w:cs="Arial"/>
        <w:sz w:val="18"/>
        <w:lang w:val="pt-PT"/>
        <w:rPrChange w:id="0" w:author="José Eduardo Silva" w:date="2020-06-04T11:08:00Z">
          <w:rPr>
            <w:rFonts w:ascii="Arial" w:hAnsi="Arial" w:cs="Arial"/>
            <w:sz w:val="18"/>
            <w:lang w:val="en-US"/>
          </w:rPr>
        </w:rPrChange>
      </w:rPr>
      <w:t xml:space="preserve">DIACRÍTICA, Vol. X, no. XXX, 20XX, article pages. </w:t>
    </w:r>
    <w:r w:rsidRPr="00563D96">
      <w:rPr>
        <w:rFonts w:ascii="Arial" w:hAnsi="Arial" w:cs="Arial"/>
        <w:sz w:val="18"/>
      </w:rPr>
      <w:t xml:space="preserve">DOI: [to be included by </w:t>
    </w:r>
    <w:r w:rsidR="00D06A2D" w:rsidRPr="00563D96">
      <w:rPr>
        <w:rFonts w:ascii="Arial" w:hAnsi="Arial" w:cs="Arial"/>
        <w:sz w:val="18"/>
      </w:rPr>
      <w:t xml:space="preserve">the </w:t>
    </w:r>
    <w:r w:rsidRPr="00563D96">
      <w:rPr>
        <w:rFonts w:ascii="Arial" w:hAnsi="Arial" w:cs="Arial"/>
        <w:sz w:val="18"/>
      </w:rPr>
      <w:t>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66A9" w14:textId="77777777" w:rsidR="008B1B91" w:rsidRDefault="008B1B91">
      <w:pPr>
        <w:spacing w:after="0" w:line="240" w:lineRule="auto"/>
      </w:pPr>
      <w:r>
        <w:separator/>
      </w:r>
    </w:p>
  </w:footnote>
  <w:footnote w:type="continuationSeparator" w:id="0">
    <w:p w14:paraId="4D5248D0" w14:textId="77777777" w:rsidR="008B1B91" w:rsidRDefault="008B1B91">
      <w:pPr>
        <w:spacing w:after="0" w:line="240" w:lineRule="auto"/>
      </w:pPr>
      <w:r>
        <w:continuationSeparator/>
      </w:r>
    </w:p>
  </w:footnote>
  <w:footnote w:id="1">
    <w:p w14:paraId="7E0EF9D8" w14:textId="77777777" w:rsidR="0082565D" w:rsidRDefault="0082565D" w:rsidP="00160F7F">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Department or Centre, School/College, University, City, Country. ORCID: ….</w:t>
      </w:r>
    </w:p>
    <w:p w14:paraId="1F93DD7D" w14:textId="127F3D2D" w:rsidR="0082565D" w:rsidRPr="00160F7F" w:rsidRDefault="0082565D" w:rsidP="00160F7F">
      <w:pPr>
        <w:pStyle w:val="Textodenotaderodap"/>
        <w:jc w:val="both"/>
        <w:rPr>
          <w:rFonts w:ascii="Times New Roman" w:hAnsi="Times New Roman" w:cs="Times New Roman"/>
        </w:rPr>
      </w:pPr>
      <w:r>
        <w:rPr>
          <w:rFonts w:ascii="Times New Roman" w:hAnsi="Times New Roman" w:cs="Times New Roman"/>
        </w:rPr>
        <w:t xml:space="preserve">Footnotes </w:t>
      </w:r>
      <w:r w:rsidR="008C6465">
        <w:rPr>
          <w:rFonts w:ascii="Times New Roman" w:hAnsi="Times New Roman" w:cs="Times New Roman"/>
        </w:rPr>
        <w:t>sha</w:t>
      </w:r>
      <w:r>
        <w:rPr>
          <w:rFonts w:ascii="Times New Roman" w:hAnsi="Times New Roman" w:cs="Times New Roman"/>
        </w:rPr>
        <w:t xml:space="preserve">ll not be attached to the title or subtitle. All other indications, including sources of funding, shall be under </w:t>
      </w:r>
      <w:r>
        <w:rPr>
          <w:rFonts w:ascii="Times New Roman" w:hAnsi="Times New Roman" w:cs="Times New Roman"/>
          <w:b/>
        </w:rPr>
        <w:t xml:space="preserve">Financing / Acknowledgements, </w:t>
      </w:r>
      <w:r>
        <w:rPr>
          <w:rFonts w:ascii="Times New Roman" w:hAnsi="Times New Roman" w:cs="Times New Roman"/>
        </w:rPr>
        <w:t>at the end of the article.</w:t>
      </w:r>
    </w:p>
  </w:footnote>
  <w:footnote w:id="2">
    <w:p w14:paraId="06A4CE5E" w14:textId="77777777" w:rsidR="0082565D" w:rsidRPr="001446B9" w:rsidRDefault="0082565D">
      <w:pPr>
        <w:pStyle w:val="Textodenotaderodap"/>
        <w:rPr>
          <w:lang w:val="en-US"/>
        </w:rPr>
      </w:pPr>
      <w:r>
        <w:rPr>
          <w:rStyle w:val="Refdenotaderodap"/>
        </w:rPr>
        <w:t>**</w:t>
      </w:r>
      <w:r>
        <w:t xml:space="preserve"> </w:t>
      </w:r>
      <w:r>
        <w:rPr>
          <w:rFonts w:ascii="Times New Roman" w:hAnsi="Times New Roman" w:cs="Times New Roman"/>
        </w:rPr>
        <w:t>Department or Centre, School/College, University, City, Country. ORCID:</w:t>
      </w:r>
    </w:p>
  </w:footnote>
  <w:footnote w:id="3">
    <w:p w14:paraId="7B8DAA56" w14:textId="77777777" w:rsidR="0082565D" w:rsidRDefault="0082565D">
      <w:pPr>
        <w:pStyle w:val="Textodenotaderodap"/>
        <w:jc w:val="both"/>
        <w:rPr>
          <w:rFonts w:ascii="Times New Roman" w:hAnsi="Times New Roman" w:cs="Times New Roman"/>
        </w:rPr>
      </w:pPr>
      <w:r>
        <w:rPr>
          <w:rStyle w:val="Refdenotaderodap"/>
          <w:rFonts w:ascii="Times New Roman" w:hAnsi="Times New Roman" w:cs="Times New Roman"/>
        </w:rPr>
        <w:footnoteRef/>
      </w:r>
      <w:r>
        <w:t xml:space="preserve"> </w:t>
      </w:r>
      <w:r>
        <w:rPr>
          <w:rFonts w:ascii="Times New Roman" w:hAnsi="Times New Roman" w:cs="Times New Roman"/>
        </w:rPr>
        <w:t>This is a footnote. Replace this simulated text with your footnote. Please note that you should change the location of the note according to your text. When adding other footnotes, please be careful to retain this formatting (Times New Roman, 10).</w:t>
      </w:r>
    </w:p>
  </w:footnote>
  <w:footnote w:id="4">
    <w:p w14:paraId="04CC9C4F" w14:textId="77777777" w:rsidR="0082565D" w:rsidRDefault="0082565D">
      <w:pPr>
        <w:pStyle w:val="Textodenotaderodap"/>
      </w:pPr>
      <w:r>
        <w:rPr>
          <w:rStyle w:val="Refdenotaderodap"/>
        </w:rPr>
        <w:footnoteRef/>
      </w:r>
      <w:r>
        <w:t xml:space="preserve"> </w:t>
      </w:r>
      <w:r>
        <w:rPr>
          <w:rFonts w:ascii="Times New Roman" w:hAnsi="Times New Roman" w:cs="Times New Roman"/>
        </w:rPr>
        <w:t>This is a footnote. Replace this simulated text with your footnote. Please note that you should change the location of the note according to your text. When adding other footnotes, please be careful to retain this formatting (Times New Roman, 10).</w:t>
      </w:r>
    </w:p>
  </w:footnote>
  <w:footnote w:id="5">
    <w:p w14:paraId="389527F0" w14:textId="77777777" w:rsidR="0082565D" w:rsidRDefault="0082565D">
      <w:pPr>
        <w:pStyle w:val="Textodenotaderodap"/>
        <w:jc w:val="both"/>
        <w:rPr>
          <w:rFonts w:ascii="Times New Roman" w:hAnsi="Times New Roman" w:cs="Times New Roman"/>
        </w:rPr>
      </w:pPr>
      <w:r>
        <w:rPr>
          <w:rStyle w:val="Refdenotaderodap"/>
          <w:rFonts w:ascii="Times New Roman" w:hAnsi="Times New Roman" w:cs="Times New Roman"/>
        </w:rPr>
        <w:footnoteRef/>
      </w:r>
      <w:r>
        <w:t xml:space="preserve"> </w:t>
      </w:r>
      <w:r>
        <w:rPr>
          <w:rFonts w:ascii="Times New Roman" w:hAnsi="Times New Roman" w:cs="Times New Roman"/>
        </w:rPr>
        <w:t>This is a footnote. Replace this simulated text with your footnote. Please note that you should change the location of the note according to your text. When adding other footnotes, please be careful to retain this formatting (Times New Roman, 10).</w:t>
      </w:r>
    </w:p>
  </w:footnote>
  <w:footnote w:id="6">
    <w:p w14:paraId="4D2A0697" w14:textId="77777777" w:rsidR="0082565D" w:rsidRDefault="0082565D">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The abbreviation</w:t>
      </w:r>
      <w:r>
        <w:rPr>
          <w:rFonts w:ascii="Times New Roman" w:hAnsi="Times New Roman" w:cs="Times New Roman"/>
          <w:i/>
        </w:rPr>
        <w:t xml:space="preserve"> et al</w:t>
      </w:r>
      <w:r>
        <w:rPr>
          <w:rFonts w:ascii="Times New Roman" w:hAnsi="Times New Roman" w:cs="Times New Roman"/>
        </w:rPr>
        <w:t xml:space="preserve">. may appear inside and outside </w:t>
      </w:r>
      <w:r w:rsidR="00260C8B">
        <w:rPr>
          <w:rFonts w:ascii="Times New Roman" w:hAnsi="Times New Roman" w:cs="Times New Roman"/>
        </w:rPr>
        <w:t xml:space="preserve">of </w:t>
      </w:r>
      <w:r>
        <w:rPr>
          <w:rFonts w:ascii="Times New Roman" w:hAnsi="Times New Roman" w:cs="Times New Roman"/>
        </w:rPr>
        <w:t>brackets.</w:t>
      </w:r>
    </w:p>
  </w:footnote>
  <w:footnote w:id="7">
    <w:p w14:paraId="604BB7FA" w14:textId="77777777" w:rsidR="0082565D" w:rsidRDefault="0082565D">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Like other abbreviations, etc. takes a full stop indicating its abbreviated nature. Please bear this in mind should you place etc. at the end of a sentence, which ends in a full stop.</w:t>
      </w:r>
    </w:p>
  </w:footnote>
  <w:footnote w:id="8">
    <w:p w14:paraId="53DDEBF4" w14:textId="325E013D" w:rsidR="0082565D" w:rsidRDefault="0082565D">
      <w:pPr>
        <w:pStyle w:val="Textodenotaderodap"/>
        <w:jc w:val="both"/>
        <w:rPr>
          <w:rFonts w:ascii="Times New Roman" w:hAnsi="Times New Roman" w:cs="Times New Roman"/>
        </w:rPr>
      </w:pPr>
      <w:r w:rsidRPr="00E5411D">
        <w:rPr>
          <w:rStyle w:val="Refdenotaderodap"/>
          <w:rFonts w:ascii="Times New Roman" w:hAnsi="Times New Roman" w:cs="Times New Roman"/>
        </w:rPr>
        <w:footnoteRef/>
      </w:r>
      <w:r w:rsidRPr="00E5411D">
        <w:rPr>
          <w:rFonts w:ascii="Times New Roman" w:hAnsi="Times New Roman" w:cs="Times New Roman"/>
        </w:rPr>
        <w:t xml:space="preserve">  Strictly speaking, there is a difference between the </w:t>
      </w:r>
      <w:r w:rsidR="006A291C" w:rsidRPr="00E5411D">
        <w:rPr>
          <w:rFonts w:ascii="Times New Roman" w:hAnsi="Times New Roman" w:cs="Times New Roman"/>
        </w:rPr>
        <w:t xml:space="preserve">en </w:t>
      </w:r>
      <w:r w:rsidRPr="00E5411D">
        <w:rPr>
          <w:rFonts w:ascii="Times New Roman" w:hAnsi="Times New Roman" w:cs="Times New Roman"/>
        </w:rPr>
        <w:t>dash</w:t>
      </w:r>
      <w:r w:rsidR="006A291C" w:rsidRPr="00E5411D">
        <w:rPr>
          <w:rFonts w:ascii="Times New Roman" w:hAnsi="Times New Roman" w:cs="Times New Roman"/>
        </w:rPr>
        <w:t xml:space="preserve"> (shorter)</w:t>
      </w:r>
      <w:r w:rsidRPr="00E5411D">
        <w:rPr>
          <w:rFonts w:ascii="Times New Roman" w:hAnsi="Times New Roman" w:cs="Times New Roman"/>
        </w:rPr>
        <w:t xml:space="preserve"> </w:t>
      </w:r>
      <w:r w:rsidR="006A291C" w:rsidRPr="00E5411D">
        <w:rPr>
          <w:rFonts w:ascii="Times New Roman" w:hAnsi="Times New Roman" w:cs="Times New Roman"/>
        </w:rPr>
        <w:t xml:space="preserve">and the em dash </w:t>
      </w:r>
      <w:r w:rsidRPr="00E5411D">
        <w:rPr>
          <w:rFonts w:ascii="Times New Roman" w:hAnsi="Times New Roman" w:cs="Times New Roman"/>
        </w:rPr>
        <w:t xml:space="preserve">(longer). </w:t>
      </w:r>
      <w:r w:rsidRPr="00E5411D">
        <w:rPr>
          <w:rFonts w:ascii="Times New Roman" w:hAnsi="Times New Roman" w:cs="Times New Roman"/>
          <w:i/>
        </w:rPr>
        <w:t>Diacrítica</w:t>
      </w:r>
      <w:r w:rsidRPr="00E5411D">
        <w:rPr>
          <w:rFonts w:ascii="Times New Roman" w:hAnsi="Times New Roman" w:cs="Times New Roman"/>
        </w:rPr>
        <w:t xml:space="preserve"> combines the uses of </w:t>
      </w:r>
      <w:r w:rsidR="001D5044" w:rsidRPr="00E5411D">
        <w:rPr>
          <w:rFonts w:ascii="Times New Roman" w:hAnsi="Times New Roman" w:cs="Times New Roman"/>
        </w:rPr>
        <w:t xml:space="preserve">the en and em </w:t>
      </w:r>
      <w:r w:rsidRPr="00E5411D">
        <w:rPr>
          <w:rFonts w:ascii="Times New Roman" w:hAnsi="Times New Roman" w:cs="Times New Roman"/>
        </w:rPr>
        <w:t>dash</w:t>
      </w:r>
      <w:r w:rsidR="001D5044" w:rsidRPr="00E5411D">
        <w:rPr>
          <w:rFonts w:ascii="Times New Roman" w:hAnsi="Times New Roman" w:cs="Times New Roman"/>
        </w:rPr>
        <w:t>es</w:t>
      </w:r>
      <w:r w:rsidRPr="00E5411D">
        <w:rPr>
          <w:rFonts w:ascii="Times New Roman" w:hAnsi="Times New Roman" w:cs="Times New Roman"/>
        </w:rPr>
        <w:t xml:space="preserve"> </w:t>
      </w:r>
      <w:r w:rsidR="001D5044" w:rsidRPr="00E5411D">
        <w:rPr>
          <w:rFonts w:ascii="Times New Roman" w:hAnsi="Times New Roman" w:cs="Times New Roman"/>
        </w:rPr>
        <w:t xml:space="preserve">by </w:t>
      </w:r>
      <w:r w:rsidRPr="00E5411D">
        <w:rPr>
          <w:rFonts w:ascii="Times New Roman" w:hAnsi="Times New Roman" w:cs="Times New Roman"/>
        </w:rPr>
        <w:t>using exclusively the Windows Alt + 0150</w:t>
      </w:r>
      <w:r w:rsidR="001D5044" w:rsidRPr="00E5411D">
        <w:rPr>
          <w:rFonts w:ascii="Times New Roman" w:hAnsi="Times New Roman" w:cs="Times New Roman"/>
        </w:rPr>
        <w:t xml:space="preserve"> code</w:t>
      </w:r>
      <w:r w:rsidRPr="00E5411D">
        <w:rPr>
          <w:rFonts w:ascii="Times New Roman" w:hAnsi="Times New Roman" w:cs="Times New Roman"/>
        </w:rPr>
        <w:t>.</w:t>
      </w:r>
    </w:p>
  </w:footnote>
  <w:footnote w:id="9">
    <w:p w14:paraId="4529973C" w14:textId="77777777" w:rsidR="00135686" w:rsidRPr="000E6831" w:rsidRDefault="00135686" w:rsidP="00135686">
      <w:pPr>
        <w:pStyle w:val="NormalWeb"/>
        <w:shd w:val="clear" w:color="auto" w:fill="FFFFFF"/>
        <w:spacing w:before="0" w:beforeAutospacing="0" w:after="0" w:afterAutospacing="0" w:line="276" w:lineRule="auto"/>
        <w:rPr>
          <w:sz w:val="20"/>
          <w:szCs w:val="20"/>
          <w:lang w:val="en-US"/>
        </w:rPr>
      </w:pPr>
      <w:r w:rsidRPr="000001DF">
        <w:rPr>
          <w:rStyle w:val="Refdenotaderodap"/>
          <w:sz w:val="20"/>
          <w:szCs w:val="20"/>
        </w:rPr>
        <w:footnoteRef/>
      </w:r>
      <w:r w:rsidRPr="000E6831">
        <w:rPr>
          <w:sz w:val="20"/>
          <w:szCs w:val="20"/>
          <w:lang w:val="en-US"/>
        </w:rPr>
        <w:t xml:space="preserve"> </w:t>
      </w:r>
      <w:r>
        <w:rPr>
          <w:sz w:val="20"/>
          <w:szCs w:val="20"/>
          <w:lang w:val="en-US"/>
        </w:rPr>
        <w:t>The</w:t>
      </w:r>
      <w:r w:rsidRPr="000E6831">
        <w:rPr>
          <w:sz w:val="20"/>
          <w:szCs w:val="20"/>
          <w:lang w:val="en-US"/>
        </w:rPr>
        <w:t> </w:t>
      </w:r>
      <w:r w:rsidRPr="000E6831">
        <w:rPr>
          <w:rStyle w:val="nfase"/>
          <w:sz w:val="20"/>
          <w:szCs w:val="20"/>
          <w:lang w:val="en-US"/>
        </w:rPr>
        <w:t>Leipzig glossing rules</w:t>
      </w:r>
      <w:r w:rsidRPr="000E6831">
        <w:rPr>
          <w:rStyle w:val="nfase"/>
          <w:i w:val="0"/>
          <w:sz w:val="20"/>
          <w:szCs w:val="20"/>
          <w:lang w:val="en-US"/>
        </w:rPr>
        <w:t> a</w:t>
      </w:r>
      <w:r>
        <w:rPr>
          <w:rStyle w:val="nfase"/>
          <w:i w:val="0"/>
          <w:sz w:val="20"/>
          <w:szCs w:val="20"/>
          <w:lang w:val="en-US"/>
        </w:rPr>
        <w:t>re recommended for gloss formatting. They are available at:</w:t>
      </w:r>
      <w:r w:rsidRPr="000E6831">
        <w:rPr>
          <w:sz w:val="20"/>
          <w:szCs w:val="20"/>
          <w:lang w:val="en-US"/>
        </w:rPr>
        <w:t> </w:t>
      </w:r>
    </w:p>
    <w:p w14:paraId="679BB242" w14:textId="77777777" w:rsidR="00135686" w:rsidRPr="00470A7D" w:rsidRDefault="00135686" w:rsidP="00135686">
      <w:pPr>
        <w:pStyle w:val="NormalWeb"/>
        <w:shd w:val="clear" w:color="auto" w:fill="FFFFFF"/>
        <w:spacing w:before="0" w:beforeAutospacing="0" w:after="0" w:afterAutospacing="0" w:line="276" w:lineRule="auto"/>
        <w:rPr>
          <w:sz w:val="20"/>
          <w:szCs w:val="20"/>
          <w:lang w:val="en-US"/>
        </w:rPr>
      </w:pPr>
      <w:hyperlink r:id="rId1" w:tgtFrame="_blank" w:history="1">
        <w:r w:rsidRPr="00470A7D">
          <w:rPr>
            <w:rStyle w:val="Hiperligao"/>
            <w:color w:val="auto"/>
            <w:sz w:val="20"/>
            <w:szCs w:val="20"/>
            <w:lang w:val="en-US"/>
          </w:rPr>
          <w:t>https://www.eva.mpg.de/lingua/resources/glossing-rules.php</w:t>
        </w:r>
      </w:hyperlink>
      <w:r w:rsidRPr="00470A7D">
        <w:rPr>
          <w:sz w:val="20"/>
          <w:szCs w:val="20"/>
          <w:lang w:val="en-US"/>
        </w:rPr>
        <w:t>.</w:t>
      </w:r>
    </w:p>
    <w:p w14:paraId="5B128988" w14:textId="77777777" w:rsidR="00135686" w:rsidRPr="00470A7D" w:rsidRDefault="00135686" w:rsidP="00135686">
      <w:pPr>
        <w:pStyle w:val="Textodenotaderodap"/>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B409" w14:textId="067439F7" w:rsidR="0082565D" w:rsidRDefault="0082565D" w:rsidP="00CB6B23">
    <w:pPr>
      <w:tabs>
        <w:tab w:val="left" w:pos="0"/>
      </w:tabs>
      <w:rPr>
        <w:rFonts w:ascii="Times New Roman" w:hAnsi="Times New Roman" w:cs="Times New Roman"/>
        <w:color w:val="A6A6A6" w:themeColor="background1" w:themeShade="A6"/>
        <w:sz w:val="20"/>
        <w14:textOutline w14:w="9525" w14:cap="rnd" w14:cmpd="sng" w14:algn="ctr">
          <w14:noFill/>
          <w14:prstDash w14:val="solid"/>
          <w14:bevel/>
        </w14:textOutline>
      </w:rPr>
    </w:pPr>
    <w:r w:rsidRPr="00030E21">
      <w:rPr>
        <w:rFonts w:ascii="Arial" w:hAnsi="Arial" w:cs="Arial"/>
        <w:sz w:val="18"/>
      </w:rPr>
      <w:fldChar w:fldCharType="begin"/>
    </w:r>
    <w:r w:rsidRPr="00030E21">
      <w:rPr>
        <w:rFonts w:ascii="Arial" w:hAnsi="Arial" w:cs="Arial"/>
        <w:sz w:val="18"/>
        <w:szCs w:val="18"/>
      </w:rPr>
      <w:instrText xml:space="preserve"> PAGE   \* MERGEFORMAT </w:instrText>
    </w:r>
    <w:r w:rsidRPr="00030E21">
      <w:rPr>
        <w:rFonts w:ascii="Arial" w:hAnsi="Arial" w:cs="Arial"/>
        <w:sz w:val="18"/>
        <w:szCs w:val="18"/>
      </w:rPr>
      <w:fldChar w:fldCharType="separate"/>
    </w:r>
    <w:r w:rsidR="00D11B66">
      <w:rPr>
        <w:rFonts w:ascii="Arial" w:hAnsi="Arial" w:cs="Arial"/>
        <w:noProof/>
        <w:sz w:val="18"/>
        <w:szCs w:val="18"/>
      </w:rPr>
      <w:t>12</w:t>
    </w:r>
    <w:r w:rsidRPr="00030E21">
      <w:rPr>
        <w:rFonts w:ascii="Arial" w:hAnsi="Arial" w:cs="Arial"/>
        <w:sz w:val="18"/>
        <w:szCs w:val="18"/>
      </w:rPr>
      <w:fldChar w:fldCharType="end"/>
    </w:r>
    <w:r>
      <w:rPr>
        <w:rFonts w:ascii="Arial" w:hAnsi="Arial" w:cs="Arial"/>
        <w:sz w:val="18"/>
      </w:rPr>
      <w:t xml:space="preserve"> </w:t>
    </w:r>
    <w:r>
      <w:rPr>
        <w:rFonts w:ascii="Arial" w:hAnsi="Arial" w:cs="Arial"/>
        <w:sz w:val="18"/>
      </w:rPr>
      <w:tab/>
    </w:r>
    <w:r>
      <w:rPr>
        <w:rFonts w:ascii="Times New Roman" w:hAnsi="Times New Roman" w:cs="Times New Roman"/>
        <w:color w:val="A6A6A6" w:themeColor="background1" w:themeShade="A6"/>
        <w:sz w:val="18"/>
      </w:rPr>
      <w:t>NAME OF AUTHOR(S) [</w:t>
    </w:r>
    <w:r w:rsidR="00D06A2D">
      <w:rPr>
        <w:rFonts w:ascii="Times New Roman" w:hAnsi="Times New Roman" w:cs="Times New Roman"/>
        <w:color w:val="A6A6A6" w:themeColor="background1" w:themeShade="A6"/>
        <w:sz w:val="18"/>
        <w14:textOutline w14:w="9525" w14:cap="rnd" w14:cmpd="sng" w14:algn="ctr">
          <w14:noFill/>
          <w14:prstDash w14:val="solid"/>
          <w14:bevel/>
        </w14:textOutline>
      </w:rPr>
      <w:t>Only</w:t>
    </w:r>
    <w:r>
      <w:rPr>
        <w:rFonts w:ascii="Times New Roman" w:hAnsi="Times New Roman" w:cs="Times New Roman"/>
        <w:color w:val="A6A6A6" w:themeColor="background1" w:themeShade="A6"/>
        <w:sz w:val="18"/>
        <w14:textOutline w14:w="9525" w14:cap="rnd" w14:cmpd="sng" w14:algn="ctr">
          <w14:noFill/>
          <w14:prstDash w14:val="solid"/>
          <w14:bevel/>
        </w14:textOutline>
      </w:rPr>
      <w:t xml:space="preserve"> first and last name. In case of </w:t>
    </w:r>
    <w:r w:rsidR="00D06A2D">
      <w:rPr>
        <w:rFonts w:ascii="Times New Roman" w:hAnsi="Times New Roman" w:cs="Times New Roman"/>
        <w:color w:val="A6A6A6" w:themeColor="background1" w:themeShade="A6"/>
        <w:sz w:val="18"/>
        <w14:textOutline w14:w="9525" w14:cap="rnd" w14:cmpd="sng" w14:algn="ctr">
          <w14:noFill/>
          <w14:prstDash w14:val="solid"/>
          <w14:bevel/>
        </w14:textOutline>
      </w:rPr>
      <w:t>multiple</w:t>
    </w:r>
    <w:r>
      <w:rPr>
        <w:rFonts w:ascii="Times New Roman" w:hAnsi="Times New Roman" w:cs="Times New Roman"/>
        <w:color w:val="A6A6A6" w:themeColor="background1" w:themeShade="A6"/>
        <w:sz w:val="18"/>
        <w14:textOutline w14:w="9525" w14:cap="rnd" w14:cmpd="sng" w14:algn="ctr">
          <w14:noFill/>
          <w14:prstDash w14:val="solid"/>
          <w14:bevel/>
        </w14:textOutline>
      </w:rPr>
      <w:t xml:space="preserve"> author</w:t>
    </w:r>
    <w:r w:rsidR="00D06A2D">
      <w:rPr>
        <w:rFonts w:ascii="Times New Roman" w:hAnsi="Times New Roman" w:cs="Times New Roman"/>
        <w:color w:val="A6A6A6" w:themeColor="background1" w:themeShade="A6"/>
        <w:sz w:val="18"/>
        <w14:textOutline w14:w="9525" w14:cap="rnd" w14:cmpd="sng" w14:algn="ctr">
          <w14:noFill/>
          <w14:prstDash w14:val="solid"/>
          <w14:bevel/>
        </w14:textOutline>
      </w:rPr>
      <w:t>s</w:t>
    </w:r>
    <w:r>
      <w:rPr>
        <w:rFonts w:ascii="Times New Roman" w:hAnsi="Times New Roman" w:cs="Times New Roman"/>
        <w:color w:val="A6A6A6" w:themeColor="background1" w:themeShade="A6"/>
        <w:sz w:val="18"/>
        <w14:textOutline w14:w="9525" w14:cap="rnd" w14:cmpd="sng" w14:algn="ctr">
          <w14:noFill/>
          <w14:prstDash w14:val="solid"/>
          <w14:bevel/>
        </w14:textOutline>
      </w:rPr>
      <w:t xml:space="preserve">, separate them with </w:t>
    </w:r>
    <w:r w:rsidR="00563D96">
      <w:rPr>
        <w:rFonts w:ascii="Times New Roman" w:hAnsi="Times New Roman" w:cs="Times New Roman"/>
        <w:color w:val="A6A6A6" w:themeColor="background1" w:themeShade="A6"/>
        <w:sz w:val="18"/>
        <w14:textOutline w14:w="9525" w14:cap="rnd" w14:cmpd="sng" w14:algn="ctr">
          <w14:noFill/>
          <w14:prstDash w14:val="solid"/>
          <w14:bevel/>
        </w14:textOutline>
      </w:rPr>
      <w:t xml:space="preserve">| </w:t>
    </w:r>
    <w:r>
      <w:rPr>
        <w:rFonts w:ascii="Times New Roman" w:hAnsi="Times New Roman" w:cs="Times New Roman"/>
        <w:color w:val="A6A6A6" w:themeColor="background1" w:themeShade="A6"/>
        <w:sz w:val="18"/>
        <w14:textOutline w14:w="9525" w14:cap="rnd" w14:cmpd="sng" w14:algn="ctr">
          <w14:noFill/>
          <w14:prstDash w14:val="solid"/>
          <w14:bevel/>
        </w14:textOutline>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9335" w14:textId="4658BFC2" w:rsidR="0082565D" w:rsidRDefault="0082565D">
    <w:pPr>
      <w:pStyle w:val="Cabealho"/>
      <w:tabs>
        <w:tab w:val="clear" w:pos="4252"/>
        <w:tab w:val="clear" w:pos="8504"/>
      </w:tabs>
      <w:rPr>
        <w:rFonts w:ascii="Times New Roman" w:hAnsi="Times New Roman" w:cs="Times New Roman"/>
        <w:sz w:val="18"/>
      </w:rPr>
    </w:pPr>
    <w:r>
      <w:rPr>
        <w:rFonts w:ascii="Times New Roman" w:hAnsi="Times New Roman" w:cs="Times New Roman"/>
        <w:caps/>
        <w:color w:val="808080" w:themeColor="background1" w:themeShade="80"/>
        <w:sz w:val="18"/>
      </w:rPr>
      <w:t>Title of the article</w:t>
    </w:r>
    <w:r w:rsidR="00287349">
      <w:rPr>
        <w:rFonts w:ascii="Times New Roman" w:hAnsi="Times New Roman" w:cs="Times New Roman"/>
        <w:caps/>
        <w:color w:val="808080" w:themeColor="background1" w:themeShade="80"/>
        <w:sz w:val="18"/>
      </w:rPr>
      <w:t xml:space="preserve"> (abbreviated) </w:t>
    </w: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8314B1">
      <w:rPr>
        <w:rFonts w:ascii="Times New Roman" w:hAnsi="Times New Roman" w:cs="Times New Roman"/>
        <w:sz w:val="18"/>
      </w:rPr>
      <w:fldChar w:fldCharType="begin"/>
    </w:r>
    <w:r w:rsidRPr="008314B1">
      <w:rPr>
        <w:rFonts w:ascii="Times New Roman" w:hAnsi="Times New Roman" w:cs="Times New Roman"/>
        <w:sz w:val="18"/>
        <w:szCs w:val="18"/>
      </w:rPr>
      <w:instrText xml:space="preserve"> PAGE   \* MERGEFORMAT </w:instrText>
    </w:r>
    <w:r w:rsidRPr="008314B1">
      <w:rPr>
        <w:rFonts w:ascii="Times New Roman" w:hAnsi="Times New Roman" w:cs="Times New Roman"/>
        <w:sz w:val="18"/>
        <w:szCs w:val="18"/>
      </w:rPr>
      <w:fldChar w:fldCharType="separate"/>
    </w:r>
    <w:r w:rsidR="00D11B66">
      <w:rPr>
        <w:rFonts w:ascii="Times New Roman" w:hAnsi="Times New Roman" w:cs="Times New Roman"/>
        <w:noProof/>
        <w:sz w:val="18"/>
        <w:szCs w:val="18"/>
      </w:rPr>
      <w:t>13</w:t>
    </w:r>
    <w:r w:rsidRPr="008314B1">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01DC" w14:textId="011C1097" w:rsidR="0082565D" w:rsidRDefault="0082565D">
    <w:pPr>
      <w:pStyle w:val="Cabealho"/>
    </w:pPr>
    <w:r>
      <w:rPr>
        <w:noProof/>
        <w:lang w:val="en-US"/>
      </w:rPr>
      <w:drawing>
        <wp:inline distT="0" distB="0" distL="0" distR="0" wp14:anchorId="3F9517C8" wp14:editId="55BE3BF5">
          <wp:extent cx="1876425" cy="475361"/>
          <wp:effectExtent l="0" t="0" r="0" b="1270"/>
          <wp:docPr id="4" name="Imagem 2"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347" cy="482688"/>
                  </a:xfrm>
                  <a:prstGeom prst="rect">
                    <a:avLst/>
                  </a:prstGeom>
                  <a:noFill/>
                  <a:ln>
                    <a:noFill/>
                  </a:ln>
                </pic:spPr>
              </pic:pic>
            </a:graphicData>
          </a:graphic>
        </wp:inline>
      </w:drawing>
    </w:r>
    <w:r w:rsidRPr="002F4D21">
      <w:rPr>
        <w:lang w:val="fr-FR"/>
      </w:rPr>
      <w:tab/>
      <w:t xml:space="preserve">        </w:t>
    </w:r>
    <w:r w:rsidR="00B02ED6" w:rsidRPr="00B02ED6">
      <w:rPr>
        <w:rFonts w:ascii="Times New Roman" w:hAnsi="Times New Roman" w:cs="Times New Roman"/>
        <w:sz w:val="18"/>
        <w:lang w:val="fr-FR"/>
      </w:rPr>
      <w:t>Vol. X, n.º XXX, 20XX, pp. X–XX. DOI:</w:t>
    </w:r>
    <w:r>
      <w:rPr>
        <w:rFonts w:ascii="Times New Roman" w:hAnsi="Times New Roman" w:cs="Times New Roman"/>
        <w:sz w:val="18"/>
      </w:rPr>
      <w:t xml:space="preserve"> [to be included by Editor]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37"/>
    <w:multiLevelType w:val="hybridMultilevel"/>
    <w:tmpl w:val="B25C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894EE9"/>
    <w:multiLevelType w:val="multilevel"/>
    <w:tmpl w:val="24A65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AE6AAA"/>
    <w:multiLevelType w:val="multilevel"/>
    <w:tmpl w:val="A6C09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0F6F6D"/>
    <w:multiLevelType w:val="hybridMultilevel"/>
    <w:tmpl w:val="D406636A"/>
    <w:lvl w:ilvl="0" w:tplc="08090009">
      <w:start w:val="1"/>
      <w:numFmt w:val="bullet"/>
      <w:lvlText w:val=""/>
      <w:lvlJc w:val="left"/>
      <w:pPr>
        <w:ind w:left="3554" w:hanging="360"/>
      </w:pPr>
      <w:rPr>
        <w:rFonts w:ascii="Wingdings" w:hAnsi="Wingdings" w:hint="default"/>
      </w:rPr>
    </w:lvl>
    <w:lvl w:ilvl="1" w:tplc="08090003" w:tentative="1">
      <w:start w:val="1"/>
      <w:numFmt w:val="bullet"/>
      <w:lvlText w:val="o"/>
      <w:lvlJc w:val="left"/>
      <w:pPr>
        <w:ind w:left="4274" w:hanging="360"/>
      </w:pPr>
      <w:rPr>
        <w:rFonts w:ascii="Courier New" w:hAnsi="Courier New" w:cs="Courier New" w:hint="default"/>
      </w:rPr>
    </w:lvl>
    <w:lvl w:ilvl="2" w:tplc="08090005" w:tentative="1">
      <w:start w:val="1"/>
      <w:numFmt w:val="bullet"/>
      <w:lvlText w:val=""/>
      <w:lvlJc w:val="left"/>
      <w:pPr>
        <w:ind w:left="4994" w:hanging="360"/>
      </w:pPr>
      <w:rPr>
        <w:rFonts w:ascii="Wingdings" w:hAnsi="Wingdings" w:hint="default"/>
      </w:rPr>
    </w:lvl>
    <w:lvl w:ilvl="3" w:tplc="08090001" w:tentative="1">
      <w:start w:val="1"/>
      <w:numFmt w:val="bullet"/>
      <w:lvlText w:val=""/>
      <w:lvlJc w:val="left"/>
      <w:pPr>
        <w:ind w:left="5714" w:hanging="360"/>
      </w:pPr>
      <w:rPr>
        <w:rFonts w:ascii="Symbol" w:hAnsi="Symbol" w:hint="default"/>
      </w:rPr>
    </w:lvl>
    <w:lvl w:ilvl="4" w:tplc="08090003" w:tentative="1">
      <w:start w:val="1"/>
      <w:numFmt w:val="bullet"/>
      <w:lvlText w:val="o"/>
      <w:lvlJc w:val="left"/>
      <w:pPr>
        <w:ind w:left="6434" w:hanging="360"/>
      </w:pPr>
      <w:rPr>
        <w:rFonts w:ascii="Courier New" w:hAnsi="Courier New" w:cs="Courier New" w:hint="default"/>
      </w:rPr>
    </w:lvl>
    <w:lvl w:ilvl="5" w:tplc="08090005" w:tentative="1">
      <w:start w:val="1"/>
      <w:numFmt w:val="bullet"/>
      <w:lvlText w:val=""/>
      <w:lvlJc w:val="left"/>
      <w:pPr>
        <w:ind w:left="7154" w:hanging="360"/>
      </w:pPr>
      <w:rPr>
        <w:rFonts w:ascii="Wingdings" w:hAnsi="Wingdings" w:hint="default"/>
      </w:rPr>
    </w:lvl>
    <w:lvl w:ilvl="6" w:tplc="08090001" w:tentative="1">
      <w:start w:val="1"/>
      <w:numFmt w:val="bullet"/>
      <w:lvlText w:val=""/>
      <w:lvlJc w:val="left"/>
      <w:pPr>
        <w:ind w:left="7874" w:hanging="360"/>
      </w:pPr>
      <w:rPr>
        <w:rFonts w:ascii="Symbol" w:hAnsi="Symbol" w:hint="default"/>
      </w:rPr>
    </w:lvl>
    <w:lvl w:ilvl="7" w:tplc="08090003" w:tentative="1">
      <w:start w:val="1"/>
      <w:numFmt w:val="bullet"/>
      <w:lvlText w:val="o"/>
      <w:lvlJc w:val="left"/>
      <w:pPr>
        <w:ind w:left="8594" w:hanging="360"/>
      </w:pPr>
      <w:rPr>
        <w:rFonts w:ascii="Courier New" w:hAnsi="Courier New" w:cs="Courier New" w:hint="default"/>
      </w:rPr>
    </w:lvl>
    <w:lvl w:ilvl="8" w:tplc="08090005" w:tentative="1">
      <w:start w:val="1"/>
      <w:numFmt w:val="bullet"/>
      <w:lvlText w:val=""/>
      <w:lvlJc w:val="left"/>
      <w:pPr>
        <w:ind w:left="9314" w:hanging="360"/>
      </w:pPr>
      <w:rPr>
        <w:rFonts w:ascii="Wingdings" w:hAnsi="Wingdings" w:hint="default"/>
      </w:rPr>
    </w:lvl>
  </w:abstractNum>
  <w:abstractNum w:abstractNumId="5" w15:restartNumberingAfterBreak="0">
    <w:nsid w:val="0F514DE8"/>
    <w:multiLevelType w:val="hybridMultilevel"/>
    <w:tmpl w:val="ED9C15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14343E10"/>
    <w:multiLevelType w:val="multilevel"/>
    <w:tmpl w:val="742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F67D7"/>
    <w:multiLevelType w:val="hybridMultilevel"/>
    <w:tmpl w:val="285A6654"/>
    <w:lvl w:ilvl="0" w:tplc="2C8A0A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F40F80"/>
    <w:multiLevelType w:val="hybridMultilevel"/>
    <w:tmpl w:val="D0F4BF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3649E"/>
    <w:multiLevelType w:val="hybridMultilevel"/>
    <w:tmpl w:val="866C3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E574F8"/>
    <w:multiLevelType w:val="hybridMultilevel"/>
    <w:tmpl w:val="48706B3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23977F45"/>
    <w:multiLevelType w:val="multilevel"/>
    <w:tmpl w:val="FE34A66E"/>
    <w:lvl w:ilvl="0">
      <w:start w:val="3"/>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9D3E90"/>
    <w:multiLevelType w:val="multilevel"/>
    <w:tmpl w:val="A65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E5A5A"/>
    <w:multiLevelType w:val="multilevel"/>
    <w:tmpl w:val="0F7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978E8"/>
    <w:multiLevelType w:val="multilevel"/>
    <w:tmpl w:val="83C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E07E1"/>
    <w:multiLevelType w:val="hybridMultilevel"/>
    <w:tmpl w:val="2D6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4777C99"/>
    <w:multiLevelType w:val="multilevel"/>
    <w:tmpl w:val="ECD8AF4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7417550"/>
    <w:multiLevelType w:val="hybridMultilevel"/>
    <w:tmpl w:val="77E88C76"/>
    <w:lvl w:ilvl="0" w:tplc="0416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7A0ABA"/>
    <w:multiLevelType w:val="multilevel"/>
    <w:tmpl w:val="58A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23BA2"/>
    <w:multiLevelType w:val="hybridMultilevel"/>
    <w:tmpl w:val="5274847C"/>
    <w:lvl w:ilvl="0" w:tplc="0809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13043"/>
    <w:multiLevelType w:val="hybridMultilevel"/>
    <w:tmpl w:val="709A2FDC"/>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1" w15:restartNumberingAfterBreak="0">
    <w:nsid w:val="4F6D4FEC"/>
    <w:multiLevelType w:val="hybridMultilevel"/>
    <w:tmpl w:val="B314AF50"/>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2" w15:restartNumberingAfterBreak="0">
    <w:nsid w:val="530F3696"/>
    <w:multiLevelType w:val="hybridMultilevel"/>
    <w:tmpl w:val="D1F8BB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D2D5029"/>
    <w:multiLevelType w:val="hybridMultilevel"/>
    <w:tmpl w:val="73EEE3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658B7"/>
    <w:multiLevelType w:val="hybridMultilevel"/>
    <w:tmpl w:val="75141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81284"/>
    <w:multiLevelType w:val="hybridMultilevel"/>
    <w:tmpl w:val="E99EDBEC"/>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6" w15:restartNumberingAfterBreak="0">
    <w:nsid w:val="62442292"/>
    <w:multiLevelType w:val="hybridMultilevel"/>
    <w:tmpl w:val="A8FECC26"/>
    <w:lvl w:ilvl="0" w:tplc="08160001">
      <w:start w:val="1"/>
      <w:numFmt w:val="bullet"/>
      <w:lvlText w:val=""/>
      <w:lvlJc w:val="left"/>
      <w:pPr>
        <w:ind w:left="720" w:hanging="360"/>
      </w:pPr>
      <w:rPr>
        <w:rFonts w:ascii="Symbol" w:hAnsi="Symbol" w:hint="default"/>
      </w:rPr>
    </w:lvl>
    <w:lvl w:ilvl="1" w:tplc="5F129306">
      <w:numFmt w:val="bullet"/>
      <w:lvlText w:val="•"/>
      <w:lvlJc w:val="left"/>
      <w:pPr>
        <w:ind w:left="1440" w:hanging="360"/>
      </w:pPr>
      <w:rPr>
        <w:rFonts w:ascii="Times New Roman" w:eastAsiaTheme="minorHAnsi"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5677C07"/>
    <w:multiLevelType w:val="hybridMultilevel"/>
    <w:tmpl w:val="BF129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BA2B0E"/>
    <w:multiLevelType w:val="hybridMultilevel"/>
    <w:tmpl w:val="33327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76E17"/>
    <w:multiLevelType w:val="hybridMultilevel"/>
    <w:tmpl w:val="79E48A30"/>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0" w15:restartNumberingAfterBreak="0">
    <w:nsid w:val="6DAA5EC6"/>
    <w:multiLevelType w:val="hybridMultilevel"/>
    <w:tmpl w:val="3F78430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15:restartNumberingAfterBreak="0">
    <w:nsid w:val="720E66A6"/>
    <w:multiLevelType w:val="hybridMultilevel"/>
    <w:tmpl w:val="BB0E79D8"/>
    <w:lvl w:ilvl="0" w:tplc="D1A2D6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30A49"/>
    <w:multiLevelType w:val="hybridMultilevel"/>
    <w:tmpl w:val="8F94B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A1CAC"/>
    <w:multiLevelType w:val="hybridMultilevel"/>
    <w:tmpl w:val="8D7C57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4"/>
  </w:num>
  <w:num w:numId="5">
    <w:abstractNumId w:val="20"/>
  </w:num>
  <w:num w:numId="6">
    <w:abstractNumId w:val="25"/>
  </w:num>
  <w:num w:numId="7">
    <w:abstractNumId w:val="21"/>
  </w:num>
  <w:num w:numId="8">
    <w:abstractNumId w:val="29"/>
  </w:num>
  <w:num w:numId="9">
    <w:abstractNumId w:val="7"/>
  </w:num>
  <w:num w:numId="10">
    <w:abstractNumId w:val="32"/>
  </w:num>
  <w:num w:numId="11">
    <w:abstractNumId w:val="28"/>
  </w:num>
  <w:num w:numId="12">
    <w:abstractNumId w:val="19"/>
  </w:num>
  <w:num w:numId="13">
    <w:abstractNumId w:val="23"/>
  </w:num>
  <w:num w:numId="14">
    <w:abstractNumId w:val="17"/>
  </w:num>
  <w:num w:numId="15">
    <w:abstractNumId w:val="24"/>
  </w:num>
  <w:num w:numId="16">
    <w:abstractNumId w:val="6"/>
  </w:num>
  <w:num w:numId="17">
    <w:abstractNumId w:val="1"/>
  </w:num>
  <w:num w:numId="18">
    <w:abstractNumId w:val="12"/>
  </w:num>
  <w:num w:numId="19">
    <w:abstractNumId w:val="14"/>
  </w:num>
  <w:num w:numId="20">
    <w:abstractNumId w:val="18"/>
  </w:num>
  <w:num w:numId="21">
    <w:abstractNumId w:val="13"/>
  </w:num>
  <w:num w:numId="22">
    <w:abstractNumId w:val="0"/>
  </w:num>
  <w:num w:numId="23">
    <w:abstractNumId w:val="15"/>
  </w:num>
  <w:num w:numId="24">
    <w:abstractNumId w:val="11"/>
  </w:num>
  <w:num w:numId="25">
    <w:abstractNumId w:val="31"/>
  </w:num>
  <w:num w:numId="26">
    <w:abstractNumId w:val="30"/>
  </w:num>
  <w:num w:numId="27">
    <w:abstractNumId w:val="10"/>
  </w:num>
  <w:num w:numId="28">
    <w:abstractNumId w:val="9"/>
  </w:num>
  <w:num w:numId="29">
    <w:abstractNumId w:val="27"/>
  </w:num>
  <w:num w:numId="30">
    <w:abstractNumId w:val="5"/>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Eduardo Silva">
    <w15:presenceInfo w15:providerId="Windows Live" w15:userId="8fe4ea01b3829f9c"/>
  </w15:person>
  <w15:person w15:author="Utilizador">
    <w15:presenceInfo w15:providerId="Windows Live" w15:userId="62aaf1c729da0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4C"/>
    <w:rsid w:val="00000099"/>
    <w:rsid w:val="00002CD9"/>
    <w:rsid w:val="00014DE7"/>
    <w:rsid w:val="0003050E"/>
    <w:rsid w:val="000861DC"/>
    <w:rsid w:val="000927E1"/>
    <w:rsid w:val="000B4D9F"/>
    <w:rsid w:val="000D2FCB"/>
    <w:rsid w:val="000D72F4"/>
    <w:rsid w:val="000E5B27"/>
    <w:rsid w:val="000E6831"/>
    <w:rsid w:val="000F7227"/>
    <w:rsid w:val="00111B75"/>
    <w:rsid w:val="0011298D"/>
    <w:rsid w:val="00112EA2"/>
    <w:rsid w:val="00113ECC"/>
    <w:rsid w:val="001144E0"/>
    <w:rsid w:val="00126820"/>
    <w:rsid w:val="00135686"/>
    <w:rsid w:val="00142C21"/>
    <w:rsid w:val="00143009"/>
    <w:rsid w:val="0014431F"/>
    <w:rsid w:val="001446B9"/>
    <w:rsid w:val="00146D5F"/>
    <w:rsid w:val="00152089"/>
    <w:rsid w:val="00154811"/>
    <w:rsid w:val="00160F7F"/>
    <w:rsid w:val="00187854"/>
    <w:rsid w:val="001959CC"/>
    <w:rsid w:val="001A1C93"/>
    <w:rsid w:val="001A3DBA"/>
    <w:rsid w:val="001A77AA"/>
    <w:rsid w:val="001C5A9B"/>
    <w:rsid w:val="001D0F3B"/>
    <w:rsid w:val="001D15F7"/>
    <w:rsid w:val="001D2739"/>
    <w:rsid w:val="001D5044"/>
    <w:rsid w:val="001E0FF0"/>
    <w:rsid w:val="001E5F51"/>
    <w:rsid w:val="001F368C"/>
    <w:rsid w:val="00243DDE"/>
    <w:rsid w:val="00255F4D"/>
    <w:rsid w:val="00256AF5"/>
    <w:rsid w:val="00260C8B"/>
    <w:rsid w:val="00287349"/>
    <w:rsid w:val="00291469"/>
    <w:rsid w:val="00296812"/>
    <w:rsid w:val="002A6B94"/>
    <w:rsid w:val="002B014E"/>
    <w:rsid w:val="002C18A1"/>
    <w:rsid w:val="002D4F37"/>
    <w:rsid w:val="002F4D21"/>
    <w:rsid w:val="002F5173"/>
    <w:rsid w:val="00300CBE"/>
    <w:rsid w:val="00326786"/>
    <w:rsid w:val="0033717B"/>
    <w:rsid w:val="0036353C"/>
    <w:rsid w:val="00367645"/>
    <w:rsid w:val="003835C7"/>
    <w:rsid w:val="003878D3"/>
    <w:rsid w:val="0039083E"/>
    <w:rsid w:val="0039280F"/>
    <w:rsid w:val="003A14A6"/>
    <w:rsid w:val="003B45D5"/>
    <w:rsid w:val="003C105A"/>
    <w:rsid w:val="003C36A8"/>
    <w:rsid w:val="003C4C97"/>
    <w:rsid w:val="003F6D7D"/>
    <w:rsid w:val="00400C4C"/>
    <w:rsid w:val="00411BE0"/>
    <w:rsid w:val="00437B22"/>
    <w:rsid w:val="00462877"/>
    <w:rsid w:val="00467EDC"/>
    <w:rsid w:val="00470308"/>
    <w:rsid w:val="00470A7D"/>
    <w:rsid w:val="00483F95"/>
    <w:rsid w:val="004861E9"/>
    <w:rsid w:val="004A0A68"/>
    <w:rsid w:val="004A5A25"/>
    <w:rsid w:val="004B0BE6"/>
    <w:rsid w:val="005461B6"/>
    <w:rsid w:val="005637D8"/>
    <w:rsid w:val="00563D96"/>
    <w:rsid w:val="00585546"/>
    <w:rsid w:val="00587AEA"/>
    <w:rsid w:val="00591578"/>
    <w:rsid w:val="005B6E0C"/>
    <w:rsid w:val="005E32AA"/>
    <w:rsid w:val="00631DA8"/>
    <w:rsid w:val="00637983"/>
    <w:rsid w:val="006648F9"/>
    <w:rsid w:val="00671CF8"/>
    <w:rsid w:val="006816D8"/>
    <w:rsid w:val="00691EAF"/>
    <w:rsid w:val="006A291C"/>
    <w:rsid w:val="006A62EF"/>
    <w:rsid w:val="006F63B0"/>
    <w:rsid w:val="00736C55"/>
    <w:rsid w:val="007530AE"/>
    <w:rsid w:val="00761BC1"/>
    <w:rsid w:val="007711C6"/>
    <w:rsid w:val="00791A82"/>
    <w:rsid w:val="008042F6"/>
    <w:rsid w:val="0080445E"/>
    <w:rsid w:val="008072E5"/>
    <w:rsid w:val="00814E25"/>
    <w:rsid w:val="00815804"/>
    <w:rsid w:val="0082565D"/>
    <w:rsid w:val="00833ABF"/>
    <w:rsid w:val="008350A0"/>
    <w:rsid w:val="008377BA"/>
    <w:rsid w:val="008562B1"/>
    <w:rsid w:val="00856F97"/>
    <w:rsid w:val="0087084D"/>
    <w:rsid w:val="0088419D"/>
    <w:rsid w:val="008A1FEA"/>
    <w:rsid w:val="008B1B91"/>
    <w:rsid w:val="008B4061"/>
    <w:rsid w:val="008B4FA1"/>
    <w:rsid w:val="008C2B1A"/>
    <w:rsid w:val="008C6465"/>
    <w:rsid w:val="008E4AAB"/>
    <w:rsid w:val="008F6300"/>
    <w:rsid w:val="00903A3C"/>
    <w:rsid w:val="00910689"/>
    <w:rsid w:val="0092465E"/>
    <w:rsid w:val="00941185"/>
    <w:rsid w:val="00954237"/>
    <w:rsid w:val="00962280"/>
    <w:rsid w:val="009B17EE"/>
    <w:rsid w:val="009B294F"/>
    <w:rsid w:val="009C737A"/>
    <w:rsid w:val="009E4C35"/>
    <w:rsid w:val="009F30F3"/>
    <w:rsid w:val="00A03A51"/>
    <w:rsid w:val="00A12533"/>
    <w:rsid w:val="00A20ABC"/>
    <w:rsid w:val="00A4051B"/>
    <w:rsid w:val="00A53090"/>
    <w:rsid w:val="00AE3308"/>
    <w:rsid w:val="00AE33D4"/>
    <w:rsid w:val="00B02ED6"/>
    <w:rsid w:val="00B06231"/>
    <w:rsid w:val="00B260CD"/>
    <w:rsid w:val="00B26CFB"/>
    <w:rsid w:val="00B2753A"/>
    <w:rsid w:val="00B368C1"/>
    <w:rsid w:val="00B85E1B"/>
    <w:rsid w:val="00BA59FF"/>
    <w:rsid w:val="00BA747F"/>
    <w:rsid w:val="00BE499B"/>
    <w:rsid w:val="00C2702C"/>
    <w:rsid w:val="00C319A3"/>
    <w:rsid w:val="00C813E8"/>
    <w:rsid w:val="00C90DCE"/>
    <w:rsid w:val="00CB25FB"/>
    <w:rsid w:val="00CB6B23"/>
    <w:rsid w:val="00CB6CB6"/>
    <w:rsid w:val="00D06A2D"/>
    <w:rsid w:val="00D11B66"/>
    <w:rsid w:val="00D22B76"/>
    <w:rsid w:val="00D249AE"/>
    <w:rsid w:val="00D33694"/>
    <w:rsid w:val="00D40967"/>
    <w:rsid w:val="00D741CA"/>
    <w:rsid w:val="00D753D3"/>
    <w:rsid w:val="00DA76A8"/>
    <w:rsid w:val="00DB3EF0"/>
    <w:rsid w:val="00DE4966"/>
    <w:rsid w:val="00DF13E8"/>
    <w:rsid w:val="00E036E7"/>
    <w:rsid w:val="00E044FF"/>
    <w:rsid w:val="00E275B8"/>
    <w:rsid w:val="00E33C35"/>
    <w:rsid w:val="00E36D21"/>
    <w:rsid w:val="00E40CB5"/>
    <w:rsid w:val="00E43629"/>
    <w:rsid w:val="00E5230F"/>
    <w:rsid w:val="00E5411D"/>
    <w:rsid w:val="00E8784C"/>
    <w:rsid w:val="00E948DA"/>
    <w:rsid w:val="00EA3ABB"/>
    <w:rsid w:val="00EA549F"/>
    <w:rsid w:val="00EC7319"/>
    <w:rsid w:val="00EE26CC"/>
    <w:rsid w:val="00F168DE"/>
    <w:rsid w:val="00F26B4A"/>
    <w:rsid w:val="00F340BA"/>
    <w:rsid w:val="00F422DE"/>
    <w:rsid w:val="00F529EF"/>
    <w:rsid w:val="00F57033"/>
    <w:rsid w:val="00F655DD"/>
    <w:rsid w:val="00F854DD"/>
    <w:rsid w:val="00FB3D51"/>
    <w:rsid w:val="00FB5244"/>
    <w:rsid w:val="00FC1869"/>
    <w:rsid w:val="00FC6449"/>
    <w:rsid w:val="00FC76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BE52"/>
  <w15:chartTrackingRefBased/>
  <w15:docId w15:val="{FAFF1AFF-13C3-40C1-B2C7-04D6578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4C"/>
  </w:style>
  <w:style w:type="paragraph" w:styleId="Cabealho1">
    <w:name w:val="heading 1"/>
    <w:basedOn w:val="Normal"/>
    <w:next w:val="Normal"/>
    <w:link w:val="Cabealho1Carter"/>
    <w:uiPriority w:val="9"/>
    <w:qFormat/>
    <w:rsid w:val="00E87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3">
    <w:name w:val="heading 3"/>
    <w:basedOn w:val="Normal"/>
    <w:link w:val="Cabealho3Carter"/>
    <w:uiPriority w:val="9"/>
    <w:qFormat/>
    <w:rsid w:val="00E8784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E8784C"/>
    <w:rPr>
      <w:rFonts w:asciiTheme="majorHAnsi" w:eastAsiaTheme="majorEastAsia" w:hAnsiTheme="majorHAnsi" w:cstheme="majorBidi"/>
      <w:color w:val="2F5496" w:themeColor="accent1" w:themeShade="BF"/>
      <w:sz w:val="32"/>
      <w:szCs w:val="32"/>
    </w:rPr>
  </w:style>
  <w:style w:type="character" w:customStyle="1" w:styleId="Cabealho3Carter">
    <w:name w:val="Cabeçalho 3 Caráter"/>
    <w:basedOn w:val="Tipodeletrapredefinidodopargrafo"/>
    <w:link w:val="Cabealho3"/>
    <w:uiPriority w:val="9"/>
    <w:rsid w:val="00E8784C"/>
    <w:rPr>
      <w:rFonts w:ascii="Times New Roman" w:eastAsia="Times New Roman" w:hAnsi="Times New Roman" w:cs="Times New Roman"/>
      <w:b/>
      <w:bCs/>
      <w:sz w:val="27"/>
      <w:szCs w:val="27"/>
      <w:lang w:eastAsia="pt-PT"/>
    </w:rPr>
  </w:style>
  <w:style w:type="paragraph" w:styleId="SemEspaamento">
    <w:name w:val="No Spacing"/>
    <w:link w:val="SemEspaamentoCarter"/>
    <w:uiPriority w:val="1"/>
    <w:qFormat/>
    <w:rsid w:val="00E8784C"/>
    <w:pPr>
      <w:spacing w:after="0" w:line="240" w:lineRule="auto"/>
    </w:pPr>
  </w:style>
  <w:style w:type="paragraph" w:styleId="Cabealho">
    <w:name w:val="header"/>
    <w:basedOn w:val="Normal"/>
    <w:link w:val="CabealhoCarter"/>
    <w:uiPriority w:val="99"/>
    <w:unhideWhenUsed/>
    <w:rsid w:val="00E8784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8784C"/>
  </w:style>
  <w:style w:type="paragraph" w:styleId="Rodap">
    <w:name w:val="footer"/>
    <w:basedOn w:val="Normal"/>
    <w:link w:val="RodapCarter"/>
    <w:uiPriority w:val="99"/>
    <w:unhideWhenUsed/>
    <w:rsid w:val="00E8784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8784C"/>
  </w:style>
  <w:style w:type="paragraph" w:styleId="NormalWeb">
    <w:name w:val="Normal (Web)"/>
    <w:basedOn w:val="Normal"/>
    <w:uiPriority w:val="99"/>
    <w:unhideWhenUsed/>
    <w:rsid w:val="00E8784C"/>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E8784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8784C"/>
    <w:rPr>
      <w:sz w:val="20"/>
      <w:szCs w:val="20"/>
    </w:rPr>
  </w:style>
  <w:style w:type="character" w:styleId="Refdenotaderodap">
    <w:name w:val="footnote reference"/>
    <w:basedOn w:val="Tipodeletrapredefinidodopargrafo"/>
    <w:uiPriority w:val="99"/>
    <w:semiHidden/>
    <w:unhideWhenUsed/>
    <w:rsid w:val="00E8784C"/>
    <w:rPr>
      <w:vertAlign w:val="superscript"/>
    </w:rPr>
  </w:style>
  <w:style w:type="paragraph" w:styleId="Textodenotadefim">
    <w:name w:val="endnote text"/>
    <w:basedOn w:val="Normal"/>
    <w:link w:val="TextodenotadefimCarter"/>
    <w:uiPriority w:val="99"/>
    <w:semiHidden/>
    <w:unhideWhenUsed/>
    <w:rsid w:val="00E8784C"/>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E8784C"/>
    <w:rPr>
      <w:sz w:val="20"/>
      <w:szCs w:val="20"/>
    </w:rPr>
  </w:style>
  <w:style w:type="character" w:styleId="Refdenotadefim">
    <w:name w:val="endnote reference"/>
    <w:basedOn w:val="Tipodeletrapredefinidodopargrafo"/>
    <w:uiPriority w:val="99"/>
    <w:semiHidden/>
    <w:unhideWhenUsed/>
    <w:rsid w:val="00E8784C"/>
    <w:rPr>
      <w:vertAlign w:val="superscript"/>
    </w:rPr>
  </w:style>
  <w:style w:type="paragraph" w:styleId="Legenda">
    <w:name w:val="caption"/>
    <w:basedOn w:val="Normal"/>
    <w:next w:val="Normal"/>
    <w:uiPriority w:val="35"/>
    <w:unhideWhenUsed/>
    <w:qFormat/>
    <w:rsid w:val="00E8784C"/>
    <w:pPr>
      <w:spacing w:after="200" w:line="240" w:lineRule="auto"/>
    </w:pPr>
    <w:rPr>
      <w:i/>
      <w:iCs/>
      <w:color w:val="44546A" w:themeColor="text2"/>
      <w:sz w:val="18"/>
      <w:szCs w:val="18"/>
    </w:rPr>
  </w:style>
  <w:style w:type="character" w:styleId="Nmerodepgina">
    <w:name w:val="page number"/>
    <w:basedOn w:val="Tipodeletrapredefinidodopargrafo"/>
    <w:uiPriority w:val="99"/>
    <w:semiHidden/>
    <w:unhideWhenUsed/>
    <w:rsid w:val="00E8784C"/>
  </w:style>
  <w:style w:type="table" w:styleId="Tabelacomgrelha">
    <w:name w:val="Table Grid"/>
    <w:basedOn w:val="Tabelanormal"/>
    <w:uiPriority w:val="39"/>
    <w:rsid w:val="00E8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E8784C"/>
  </w:style>
  <w:style w:type="paragraph" w:styleId="Textodebalo">
    <w:name w:val="Balloon Text"/>
    <w:basedOn w:val="Normal"/>
    <w:link w:val="TextodebaloCarter"/>
    <w:uiPriority w:val="99"/>
    <w:semiHidden/>
    <w:unhideWhenUsed/>
    <w:rsid w:val="00E8784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8784C"/>
    <w:rPr>
      <w:rFonts w:ascii="Tahoma" w:hAnsi="Tahoma" w:cs="Tahoma"/>
      <w:sz w:val="16"/>
      <w:szCs w:val="16"/>
    </w:rPr>
  </w:style>
  <w:style w:type="character" w:styleId="nfase">
    <w:name w:val="Emphasis"/>
    <w:basedOn w:val="Tipodeletrapredefinidodopargrafo"/>
    <w:uiPriority w:val="20"/>
    <w:qFormat/>
    <w:rsid w:val="00E8784C"/>
    <w:rPr>
      <w:i/>
      <w:iCs/>
    </w:rPr>
  </w:style>
  <w:style w:type="character" w:styleId="Hiperligao">
    <w:name w:val="Hyperlink"/>
    <w:basedOn w:val="Tipodeletrapredefinidodopargrafo"/>
    <w:unhideWhenUsed/>
    <w:rsid w:val="00E8784C"/>
    <w:rPr>
      <w:color w:val="0000FF"/>
      <w:u w:val="single"/>
    </w:rPr>
  </w:style>
  <w:style w:type="character" w:styleId="Hiperligaovisitada">
    <w:name w:val="FollowedHyperlink"/>
    <w:basedOn w:val="Tipodeletrapredefinidodopargrafo"/>
    <w:uiPriority w:val="99"/>
    <w:semiHidden/>
    <w:unhideWhenUsed/>
    <w:rsid w:val="00E8784C"/>
    <w:rPr>
      <w:color w:val="954F72" w:themeColor="followedHyperlink"/>
      <w:u w:val="single"/>
    </w:rPr>
  </w:style>
  <w:style w:type="paragraph" w:styleId="Bibliografia">
    <w:name w:val="Bibliography"/>
    <w:basedOn w:val="Normal"/>
    <w:next w:val="Normal"/>
    <w:uiPriority w:val="37"/>
    <w:unhideWhenUsed/>
    <w:rsid w:val="00E8784C"/>
    <w:pPr>
      <w:spacing w:after="0" w:line="240" w:lineRule="auto"/>
      <w:ind w:firstLine="567"/>
    </w:pPr>
    <w:rPr>
      <w:sz w:val="24"/>
      <w:szCs w:val="24"/>
    </w:rPr>
  </w:style>
  <w:style w:type="character" w:styleId="Refdecomentrio">
    <w:name w:val="annotation reference"/>
    <w:basedOn w:val="Tipodeletrapredefinidodopargrafo"/>
    <w:uiPriority w:val="99"/>
    <w:semiHidden/>
    <w:unhideWhenUsed/>
    <w:rsid w:val="00E8784C"/>
    <w:rPr>
      <w:sz w:val="16"/>
      <w:szCs w:val="16"/>
    </w:rPr>
  </w:style>
  <w:style w:type="paragraph" w:styleId="Textodecomentrio">
    <w:name w:val="annotation text"/>
    <w:basedOn w:val="Normal"/>
    <w:link w:val="TextodecomentrioCarter"/>
    <w:uiPriority w:val="99"/>
    <w:unhideWhenUsed/>
    <w:rsid w:val="00E8784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8784C"/>
    <w:rPr>
      <w:sz w:val="20"/>
      <w:szCs w:val="20"/>
    </w:rPr>
  </w:style>
  <w:style w:type="paragraph" w:styleId="Assuntodecomentrio">
    <w:name w:val="annotation subject"/>
    <w:basedOn w:val="Textodecomentrio"/>
    <w:next w:val="Textodecomentrio"/>
    <w:link w:val="AssuntodecomentrioCarter"/>
    <w:uiPriority w:val="99"/>
    <w:semiHidden/>
    <w:unhideWhenUsed/>
    <w:rsid w:val="00E8784C"/>
    <w:rPr>
      <w:b/>
      <w:bCs/>
    </w:rPr>
  </w:style>
  <w:style w:type="character" w:customStyle="1" w:styleId="AssuntodecomentrioCarter">
    <w:name w:val="Assunto de comentário Caráter"/>
    <w:basedOn w:val="TextodecomentrioCarter"/>
    <w:link w:val="Assuntodecomentrio"/>
    <w:uiPriority w:val="99"/>
    <w:semiHidden/>
    <w:rsid w:val="00E8784C"/>
    <w:rPr>
      <w:b/>
      <w:bCs/>
      <w:sz w:val="20"/>
      <w:szCs w:val="20"/>
    </w:rPr>
  </w:style>
  <w:style w:type="paragraph" w:customStyle="1" w:styleId="MDPI41tablecaption">
    <w:name w:val="MDPI_4.1_table_caption"/>
    <w:basedOn w:val="Normal"/>
    <w:qFormat/>
    <w:rsid w:val="00E8784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E8784C"/>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Normal"/>
    <w:qFormat/>
    <w:rsid w:val="00E8784C"/>
    <w:pPr>
      <w:spacing w:before="0"/>
      <w:ind w:left="0" w:right="0"/>
    </w:pPr>
  </w:style>
  <w:style w:type="paragraph" w:customStyle="1" w:styleId="MDPI31text">
    <w:name w:val="MDPI_3.1_text"/>
    <w:qFormat/>
    <w:rsid w:val="00E8784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62Acknowledgments">
    <w:name w:val="MDPI_6.2_Acknowledgments"/>
    <w:qFormat/>
    <w:rsid w:val="00E8784C"/>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E8784C"/>
  </w:style>
  <w:style w:type="paragraph" w:customStyle="1" w:styleId="MDPI21heading1">
    <w:name w:val="MDPI_2.1_heading1"/>
    <w:basedOn w:val="Normal"/>
    <w:qFormat/>
    <w:rsid w:val="00E8784C"/>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Reviso">
    <w:name w:val="Revision"/>
    <w:hidden/>
    <w:uiPriority w:val="99"/>
    <w:semiHidden/>
    <w:rsid w:val="00E8784C"/>
    <w:pPr>
      <w:spacing w:after="0" w:line="240" w:lineRule="auto"/>
    </w:pPr>
  </w:style>
  <w:style w:type="paragraph" w:styleId="PargrafodaLista">
    <w:name w:val="List Paragraph"/>
    <w:basedOn w:val="Normal"/>
    <w:uiPriority w:val="34"/>
    <w:qFormat/>
    <w:rsid w:val="00E8784C"/>
    <w:pPr>
      <w:ind w:left="720"/>
      <w:contextualSpacing/>
    </w:pPr>
  </w:style>
  <w:style w:type="table" w:styleId="TabelaSimples1">
    <w:name w:val="Plain Table 1"/>
    <w:basedOn w:val="Tabelanormal"/>
    <w:uiPriority w:val="41"/>
    <w:rsid w:val="00E878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Tipodeletrapredefinidodopargrafo"/>
    <w:uiPriority w:val="99"/>
    <w:semiHidden/>
    <w:unhideWhenUsed/>
    <w:rsid w:val="00E8784C"/>
    <w:rPr>
      <w:color w:val="605E5C"/>
      <w:shd w:val="clear" w:color="auto" w:fill="E1DFDD"/>
    </w:rPr>
  </w:style>
  <w:style w:type="character" w:customStyle="1" w:styleId="UnresolvedMention2">
    <w:name w:val="Unresolved Mention2"/>
    <w:basedOn w:val="Tipodeletrapredefinidodopargrafo"/>
    <w:uiPriority w:val="99"/>
    <w:semiHidden/>
    <w:unhideWhenUsed/>
    <w:rsid w:val="0080445E"/>
    <w:rPr>
      <w:color w:val="605E5C"/>
      <w:shd w:val="clear" w:color="auto" w:fill="E1DFDD"/>
    </w:rPr>
  </w:style>
  <w:style w:type="character" w:customStyle="1" w:styleId="UnresolvedMention">
    <w:name w:val="Unresolved Mention"/>
    <w:basedOn w:val="Tipodeletrapredefinidodopargrafo"/>
    <w:uiPriority w:val="99"/>
    <w:semiHidden/>
    <w:unhideWhenUsed/>
    <w:rsid w:val="0011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42652">
      <w:bodyDiv w:val="1"/>
      <w:marLeft w:val="0"/>
      <w:marRight w:val="0"/>
      <w:marTop w:val="0"/>
      <w:marBottom w:val="0"/>
      <w:divBdr>
        <w:top w:val="none" w:sz="0" w:space="0" w:color="auto"/>
        <w:left w:val="none" w:sz="0" w:space="0" w:color="auto"/>
        <w:bottom w:val="none" w:sz="0" w:space="0" w:color="auto"/>
        <w:right w:val="none" w:sz="0" w:space="0" w:color="auto"/>
      </w:divBdr>
    </w:div>
    <w:div w:id="1022321593">
      <w:bodyDiv w:val="1"/>
      <w:marLeft w:val="0"/>
      <w:marRight w:val="0"/>
      <w:marTop w:val="0"/>
      <w:marBottom w:val="0"/>
      <w:divBdr>
        <w:top w:val="none" w:sz="0" w:space="0" w:color="auto"/>
        <w:left w:val="none" w:sz="0" w:space="0" w:color="auto"/>
        <w:bottom w:val="none" w:sz="0" w:space="0" w:color="auto"/>
        <w:right w:val="none" w:sz="0" w:space="0" w:color="auto"/>
      </w:divBdr>
    </w:div>
    <w:div w:id="1398892574">
      <w:bodyDiv w:val="1"/>
      <w:marLeft w:val="0"/>
      <w:marRight w:val="0"/>
      <w:marTop w:val="0"/>
      <w:marBottom w:val="0"/>
      <w:divBdr>
        <w:top w:val="none" w:sz="0" w:space="0" w:color="auto"/>
        <w:left w:val="none" w:sz="0" w:space="0" w:color="auto"/>
        <w:bottom w:val="none" w:sz="0" w:space="0" w:color="auto"/>
        <w:right w:val="none" w:sz="0" w:space="0" w:color="auto"/>
      </w:divBdr>
    </w:div>
    <w:div w:id="1731461379">
      <w:bodyDiv w:val="1"/>
      <w:marLeft w:val="0"/>
      <w:marRight w:val="0"/>
      <w:marTop w:val="0"/>
      <w:marBottom w:val="0"/>
      <w:divBdr>
        <w:top w:val="none" w:sz="0" w:space="0" w:color="auto"/>
        <w:left w:val="none" w:sz="0" w:space="0" w:color="auto"/>
        <w:bottom w:val="none" w:sz="0" w:space="0" w:color="auto"/>
        <w:right w:val="none" w:sz="0" w:space="0" w:color="auto"/>
      </w:divBdr>
    </w:div>
    <w:div w:id="19541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uides.lib.monash.edu/citing-referencing/apa-sample-reference-lis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eva.mpg.de/lingua/resources/glossing-rules.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Folha_de_C_lculo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Vendas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A0-43A3-993C-3FFEF14822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A0-43A3-993C-3FFEF14822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A0-43A3-993C-3FFEF14822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A0-43A3-993C-3FFEF1482230}"/>
              </c:ext>
            </c:extLst>
          </c:dPt>
          <c:cat>
            <c:strRef>
              <c:f>Planilha1!$A$2:$A$5</c:f>
              <c:strCache>
                <c:ptCount val="4"/>
                <c:pt idx="0">
                  <c:v>1º Entrada</c:v>
                </c:pt>
                <c:pt idx="1">
                  <c:v>2º Entrada</c:v>
                </c:pt>
                <c:pt idx="2">
                  <c:v>3º Entrada</c:v>
                </c:pt>
                <c:pt idx="3">
                  <c:v>4º Entrada</c:v>
                </c:pt>
              </c:strCache>
            </c:strRef>
          </c:cat>
          <c:val>
            <c:numRef>
              <c:f>Planilha1!$B$2:$B$5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7CA0-43A3-993C-3FFEF14822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823D-17D2-4839-9407-35B1C47C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23296</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Correia</dc:creator>
  <cp:keywords/>
  <dc:description/>
  <cp:lastModifiedBy>Utilizador</cp:lastModifiedBy>
  <cp:revision>4</cp:revision>
  <dcterms:created xsi:type="dcterms:W3CDTF">2020-06-04T17:47:00Z</dcterms:created>
  <dcterms:modified xsi:type="dcterms:W3CDTF">2020-06-04T17:47:00Z</dcterms:modified>
</cp:coreProperties>
</file>